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4573" w14:textId="352D1F67" w:rsidR="006161B9" w:rsidDel="00A41E24" w:rsidRDefault="006161B9">
      <w:pPr>
        <w:spacing w:line="586" w:lineRule="exact"/>
        <w:ind w:firstLineChars="200" w:firstLine="624"/>
        <w:rPr>
          <w:del w:id="0" w:author="马 健伟" w:date="2023-03-10T12:25:00Z"/>
          <w:rFonts w:eastAsia="方正仿宋简体"/>
          <w:spacing w:val="6"/>
          <w:szCs w:val="30"/>
        </w:rPr>
      </w:pPr>
    </w:p>
    <w:p w14:paraId="25241948" w14:textId="161953E6" w:rsidR="006161B9" w:rsidDel="00A41E24" w:rsidRDefault="00000000">
      <w:pPr>
        <w:spacing w:line="586" w:lineRule="exact"/>
        <w:ind w:firstLineChars="200" w:firstLine="600"/>
        <w:rPr>
          <w:del w:id="1" w:author="马 健伟" w:date="2023-03-10T12:25:00Z"/>
          <w:rFonts w:eastAsia="方正仿宋简体"/>
          <w:spacing w:val="6"/>
          <w:szCs w:val="30"/>
        </w:rPr>
      </w:pPr>
      <w:del w:id="2" w:author="马 健伟" w:date="2023-03-10T12:25:00Z">
        <w:r w:rsidDel="00A41E24">
          <w:rPr>
            <w:noProof/>
          </w:rPr>
          <mc:AlternateContent>
            <mc:Choice Requires="wps">
              <w:drawing>
                <wp:anchor distT="0" distB="0" distL="114300" distR="114300" simplePos="0" relativeHeight="251661312" behindDoc="0" locked="0" layoutInCell="1" allowOverlap="1" wp14:anchorId="6EF8DEF8" wp14:editId="5C8EB40C">
                  <wp:simplePos x="0" y="0"/>
                  <wp:positionH relativeFrom="column">
                    <wp:posOffset>4788535</wp:posOffset>
                  </wp:positionH>
                  <wp:positionV relativeFrom="paragraph">
                    <wp:posOffset>278130</wp:posOffset>
                  </wp:positionV>
                  <wp:extent cx="1230630" cy="786765"/>
                  <wp:effectExtent l="0" t="1905" r="635" b="19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786765"/>
                          </a:xfrm>
                          <a:prstGeom prst="rect">
                            <a:avLst/>
                          </a:prstGeom>
                          <a:solidFill>
                            <a:srgbClr val="FFFFFF"/>
                          </a:solidFill>
                          <a:ln>
                            <a:noFill/>
                          </a:ln>
                        </wps:spPr>
                        <wps:txbx>
                          <w:txbxContent>
                            <w:p w14:paraId="3331C91B" w14:textId="77777777" w:rsidR="006161B9" w:rsidRDefault="00000000">
                              <w:pPr>
                                <w:rPr>
                                  <w:rFonts w:ascii="华文中宋" w:eastAsia="华文中宋" w:hAnsi="华文中宋"/>
                                  <w:color w:val="FF0000"/>
                                  <w:sz w:val="76"/>
                                  <w:szCs w:val="76"/>
                                </w:rPr>
                              </w:pPr>
                              <w:r>
                                <w:rPr>
                                  <w:rFonts w:ascii="华文中宋" w:eastAsia="华文中宋" w:hAnsi="华文中宋" w:hint="eastAsia"/>
                                  <w:color w:val="FF0000"/>
                                  <w:sz w:val="76"/>
                                  <w:szCs w:val="76"/>
                                </w:rPr>
                                <w:t>文件</w:t>
                              </w:r>
                            </w:p>
                          </w:txbxContent>
                        </wps:txbx>
                        <wps:bodyPr rot="0" vert="horz" wrap="square" lIns="91440" tIns="45720" rIns="91440" bIns="45720" anchor="t" anchorCtr="0" upright="1">
                          <a:noAutofit/>
                        </wps:bodyPr>
                      </wps:wsp>
                    </a:graphicData>
                  </a:graphic>
                </wp:anchor>
              </w:drawing>
            </mc:Choice>
            <mc:Fallback>
              <w:pict>
                <v:shapetype w14:anchorId="6EF8DEF8" id="_x0000_t202" coordsize="21600,21600" o:spt="202" path="m,l,21600r21600,l21600,xe">
                  <v:stroke joinstyle="miter"/>
                  <v:path gradientshapeok="t" o:connecttype="rect"/>
                </v:shapetype>
                <v:shape id="文本框 5" o:spid="_x0000_s1026" type="#_x0000_t202" style="position:absolute;left:0;text-align:left;margin-left:377.05pt;margin-top:21.9pt;width:96.9pt;height:6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" stroked="f">
                  <v:textbox>
                    <w:txbxContent>
                      <w:p w14:paraId="3331C91B" w14:textId="77777777" w:rsidR="006161B9" w:rsidRDefault="00000000">
                        <w:pPr>
                          <w:rPr>
                            <w:rFonts w:ascii="华文中宋" w:eastAsia="华文中宋" w:hAnsi="华文中宋"/>
                            <w:color w:val="FF0000"/>
                            <w:sz w:val="76"/>
                            <w:szCs w:val="76"/>
                          </w:rPr>
                        </w:pPr>
                        <w:r>
                          <w:rPr>
                            <w:rFonts w:ascii="华文中宋" w:eastAsia="华文中宋" w:hAnsi="华文中宋" w:hint="eastAsia"/>
                            <w:color w:val="FF0000"/>
                            <w:sz w:val="76"/>
                            <w:szCs w:val="76"/>
                          </w:rPr>
                          <w:t>文件</w:t>
                        </w:r>
                      </w:p>
                    </w:txbxContent>
                  </v:textbox>
                </v:shape>
              </w:pict>
            </mc:Fallback>
          </mc:AlternateContent>
        </w:r>
        <w:r w:rsidDel="00A41E24">
          <w:rPr>
            <w:noProof/>
          </w:rPr>
          <mc:AlternateContent>
            <mc:Choice Requires="wps">
              <w:drawing>
                <wp:anchor distT="0" distB="0" distL="114300" distR="114300" simplePos="0" relativeHeight="251659264" behindDoc="0" locked="0" layoutInCell="1" allowOverlap="1" wp14:anchorId="699E162F" wp14:editId="47B926CD">
                  <wp:simplePos x="0" y="0"/>
                  <wp:positionH relativeFrom="column">
                    <wp:posOffset>-156210</wp:posOffset>
                  </wp:positionH>
                  <wp:positionV relativeFrom="paragraph">
                    <wp:posOffset>3175</wp:posOffset>
                  </wp:positionV>
                  <wp:extent cx="5059045" cy="1506855"/>
                  <wp:effectExtent l="0" t="3175" r="2540" b="444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506855"/>
                          </a:xfrm>
                          <a:prstGeom prst="rect">
                            <a:avLst/>
                          </a:prstGeom>
                          <a:noFill/>
                          <a:ln>
                            <a:noFill/>
                          </a:ln>
                        </wps:spPr>
                        <wps:txbx>
                          <w:txbxContent>
                            <w:p w14:paraId="5DA2E9E3" w14:textId="5FE3DC52" w:rsidR="006161B9" w:rsidDel="00A41E24" w:rsidRDefault="00000000">
                              <w:pPr>
                                <w:spacing w:line="1000" w:lineRule="exact"/>
                                <w:jc w:val="distribute"/>
                                <w:rPr>
                                  <w:del w:id="3" w:author="马 健伟" w:date="2023-03-10T12:25:00Z"/>
                                  <w:rFonts w:ascii="华文中宋" w:eastAsia="华文中宋" w:hAnsi="华文中宋"/>
                                  <w:color w:val="FF0000"/>
                                  <w:spacing w:val="-8"/>
                                  <w:w w:val="90"/>
                                  <w:sz w:val="76"/>
                                  <w:szCs w:val="76"/>
                                </w:rPr>
                              </w:pPr>
                              <w:del w:id="4" w:author="马 健伟" w:date="2023-03-10T12:25:00Z">
                                <w:r w:rsidDel="00A41E24">
                                  <w:rPr>
                                    <w:rFonts w:ascii="华文中宋" w:eastAsia="华文中宋" w:hAnsi="华文中宋" w:hint="eastAsia"/>
                                    <w:color w:val="FF0000"/>
                                    <w:spacing w:val="-8"/>
                                    <w:w w:val="90"/>
                                    <w:sz w:val="76"/>
                                    <w:szCs w:val="76"/>
                                  </w:rPr>
                                  <w:delText>中国商业企业管理协会</w:delText>
                                </w:r>
                              </w:del>
                            </w:p>
                            <w:p w14:paraId="4DF39AAE" w14:textId="59DFD637" w:rsidR="006161B9" w:rsidDel="00A41E24" w:rsidRDefault="00000000">
                              <w:pPr>
                                <w:jc w:val="distribute"/>
                                <w:rPr>
                                  <w:del w:id="5" w:author="马 健伟" w:date="2023-03-10T12:25:00Z"/>
                                  <w:rFonts w:ascii="华文中宋" w:eastAsia="华文中宋" w:hAnsi="华文中宋"/>
                                  <w:color w:val="FF0000"/>
                                  <w:spacing w:val="-8"/>
                                  <w:w w:val="90"/>
                                  <w:sz w:val="76"/>
                                  <w:szCs w:val="76"/>
                                </w:rPr>
                              </w:pPr>
                              <w:del w:id="6" w:author="马 健伟" w:date="2023-03-10T12:25:00Z">
                                <w:r w:rsidDel="00A41E24">
                                  <w:rPr>
                                    <w:rFonts w:ascii="华文中宋" w:eastAsia="华文中宋" w:hAnsi="华文中宋" w:hint="eastAsia"/>
                                    <w:color w:val="FF0000"/>
                                    <w:spacing w:val="-8"/>
                                    <w:w w:val="90"/>
                                    <w:sz w:val="76"/>
                                    <w:szCs w:val="76"/>
                                  </w:rPr>
                                  <w:delText>中国财贸轻纺烟草工会</w:delText>
                                </w:r>
                              </w:del>
                            </w:p>
                            <w:p w14:paraId="1581F0A9" w14:textId="77777777" w:rsidR="006161B9" w:rsidRDefault="006161B9">
                              <w:pPr>
                                <w:spacing w:line="1000" w:lineRule="exact"/>
                                <w:jc w:val="distribute"/>
                                <w:rPr>
                                  <w:color w:val="FFFFFF"/>
                                  <w:w w:val="90"/>
                                  <w:sz w:val="76"/>
                                  <w:szCs w:val="76"/>
                                </w:rPr>
                              </w:pPr>
                            </w:p>
                          </w:txbxContent>
                        </wps:txbx>
                        <wps:bodyPr rot="0" vert="horz" wrap="square" lIns="91440" tIns="45720" rIns="91440" bIns="45720" anchor="t" anchorCtr="0" upright="1">
                          <a:noAutofit/>
                        </wps:bodyPr>
                      </wps:wsp>
                    </a:graphicData>
                  </a:graphic>
                </wp:anchor>
              </w:drawing>
            </mc:Choice>
            <mc:Fallback>
              <w:pict>
                <v:shapetype w14:anchorId="699E162F" id="_x0000_t202" coordsize="21600,21600" o:spt="202" path="m,l,21600r21600,l21600,xe">
                  <v:stroke joinstyle="miter"/>
                  <v:path gradientshapeok="t" o:connecttype="rect"/>
                </v:shapetype>
                <v:shape id="文本框 4" o:spid="_x0000_s1027" type="#_x0000_t202" style="position:absolute;left:0;text-align:left;margin-left:-12.3pt;margin-top:.25pt;width:398.35pt;height:11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" filled="f" stroked="f">
                  <v:textbox>
                    <w:txbxContent>
                      <w:p w14:paraId="5DA2E9E3" w14:textId="5FE3DC52" w:rsidR="006161B9" w:rsidDel="00A41E24" w:rsidRDefault="00000000">
                        <w:pPr>
                          <w:spacing w:line="1000" w:lineRule="exact"/>
                          <w:jc w:val="distribute"/>
                          <w:rPr>
                            <w:del w:id="7" w:author="马 健伟" w:date="2023-03-10T12:25:00Z"/>
                            <w:rFonts w:ascii="华文中宋" w:eastAsia="华文中宋" w:hAnsi="华文中宋"/>
                            <w:color w:val="FF0000"/>
                            <w:spacing w:val="-8"/>
                            <w:w w:val="90"/>
                            <w:sz w:val="76"/>
                            <w:szCs w:val="76"/>
                          </w:rPr>
                        </w:pPr>
                        <w:del w:id="8" w:author="马 健伟" w:date="2023-03-10T12:25:00Z">
                          <w:r w:rsidDel="00A41E24">
                            <w:rPr>
                              <w:rFonts w:ascii="华文中宋" w:eastAsia="华文中宋" w:hAnsi="华文中宋" w:hint="eastAsia"/>
                              <w:color w:val="FF0000"/>
                              <w:spacing w:val="-8"/>
                              <w:w w:val="90"/>
                              <w:sz w:val="76"/>
                              <w:szCs w:val="76"/>
                            </w:rPr>
                            <w:delText>中国商业企业管理协会</w:delText>
                          </w:r>
                        </w:del>
                      </w:p>
                      <w:p w14:paraId="4DF39AAE" w14:textId="59DFD637" w:rsidR="006161B9" w:rsidDel="00A41E24" w:rsidRDefault="00000000">
                        <w:pPr>
                          <w:jc w:val="distribute"/>
                          <w:rPr>
                            <w:del w:id="9" w:author="马 健伟" w:date="2023-03-10T12:25:00Z"/>
                            <w:rFonts w:ascii="华文中宋" w:eastAsia="华文中宋" w:hAnsi="华文中宋"/>
                            <w:color w:val="FF0000"/>
                            <w:spacing w:val="-8"/>
                            <w:w w:val="90"/>
                            <w:sz w:val="76"/>
                            <w:szCs w:val="76"/>
                          </w:rPr>
                        </w:pPr>
                        <w:del w:id="10" w:author="马 健伟" w:date="2023-03-10T12:25:00Z">
                          <w:r w:rsidDel="00A41E24">
                            <w:rPr>
                              <w:rFonts w:ascii="华文中宋" w:eastAsia="华文中宋" w:hAnsi="华文中宋" w:hint="eastAsia"/>
                              <w:color w:val="FF0000"/>
                              <w:spacing w:val="-8"/>
                              <w:w w:val="90"/>
                              <w:sz w:val="76"/>
                              <w:szCs w:val="76"/>
                            </w:rPr>
                            <w:delText>中国财贸轻纺烟草工会</w:delText>
                          </w:r>
                        </w:del>
                      </w:p>
                      <w:p w14:paraId="1581F0A9" w14:textId="77777777" w:rsidR="006161B9" w:rsidRDefault="006161B9">
                        <w:pPr>
                          <w:spacing w:line="1000" w:lineRule="exact"/>
                          <w:jc w:val="distribute"/>
                          <w:rPr>
                            <w:color w:val="FFFFFF"/>
                            <w:w w:val="90"/>
                            <w:sz w:val="76"/>
                            <w:szCs w:val="76"/>
                          </w:rPr>
                        </w:pPr>
                      </w:p>
                    </w:txbxContent>
                  </v:textbox>
                </v:shape>
              </w:pict>
            </mc:Fallback>
          </mc:AlternateContent>
        </w:r>
      </w:del>
    </w:p>
    <w:p w14:paraId="74EAA416" w14:textId="64B45434" w:rsidR="006161B9" w:rsidDel="00A41E24" w:rsidRDefault="006161B9">
      <w:pPr>
        <w:spacing w:line="586" w:lineRule="exact"/>
        <w:ind w:firstLineChars="200" w:firstLine="624"/>
        <w:rPr>
          <w:del w:id="11" w:author="马 健伟" w:date="2023-03-10T12:25:00Z"/>
          <w:rFonts w:eastAsia="方正仿宋简体"/>
          <w:spacing w:val="6"/>
          <w:szCs w:val="30"/>
        </w:rPr>
      </w:pPr>
    </w:p>
    <w:p w14:paraId="68A5E463" w14:textId="750F2AD3" w:rsidR="006161B9" w:rsidDel="00A41E24" w:rsidRDefault="006161B9">
      <w:pPr>
        <w:spacing w:line="586" w:lineRule="exact"/>
        <w:ind w:firstLineChars="200" w:firstLine="624"/>
        <w:rPr>
          <w:del w:id="12" w:author="马 健伟" w:date="2023-03-10T12:25:00Z"/>
          <w:rFonts w:eastAsia="方正仿宋简体"/>
          <w:spacing w:val="6"/>
          <w:szCs w:val="30"/>
        </w:rPr>
      </w:pPr>
    </w:p>
    <w:p w14:paraId="3F37A8AB" w14:textId="61EADBFC" w:rsidR="006161B9" w:rsidDel="00A41E24" w:rsidRDefault="006161B9">
      <w:pPr>
        <w:spacing w:line="586" w:lineRule="exact"/>
        <w:ind w:firstLineChars="200" w:firstLine="624"/>
        <w:rPr>
          <w:del w:id="13" w:author="马 健伟" w:date="2023-03-10T12:25:00Z"/>
          <w:rFonts w:eastAsia="方正仿宋简体"/>
          <w:spacing w:val="6"/>
          <w:szCs w:val="30"/>
        </w:rPr>
      </w:pPr>
    </w:p>
    <w:p w14:paraId="554E87E1" w14:textId="0A062BCA" w:rsidR="006161B9" w:rsidDel="00A41E24" w:rsidRDefault="006161B9">
      <w:pPr>
        <w:spacing w:line="586" w:lineRule="exact"/>
        <w:jc w:val="center"/>
        <w:rPr>
          <w:del w:id="14" w:author="马 健伟" w:date="2023-03-10T12:25:00Z"/>
          <w:rFonts w:eastAsia="方正仿宋简体"/>
          <w:spacing w:val="6"/>
          <w:szCs w:val="30"/>
        </w:rPr>
      </w:pPr>
    </w:p>
    <w:p w14:paraId="40BFA1D3" w14:textId="366D6109" w:rsidR="006161B9" w:rsidDel="00A41E24" w:rsidRDefault="00000000">
      <w:pPr>
        <w:spacing w:line="586" w:lineRule="exact"/>
        <w:jc w:val="center"/>
        <w:rPr>
          <w:del w:id="15" w:author="马 健伟" w:date="2023-03-10T12:25:00Z"/>
          <w:rFonts w:ascii="华文仿宋" w:eastAsia="华文仿宋" w:hAnsi="华文仿宋"/>
          <w:spacing w:val="6"/>
          <w:szCs w:val="30"/>
        </w:rPr>
      </w:pPr>
      <w:del w:id="16" w:author="马 健伟" w:date="2023-03-10T12:25:00Z">
        <w:r w:rsidDel="00A41E24">
          <w:rPr>
            <w:rFonts w:ascii="华文仿宋" w:eastAsia="华文仿宋" w:hAnsi="华文仿宋" w:hint="eastAsia"/>
            <w:spacing w:val="6"/>
            <w:szCs w:val="30"/>
          </w:rPr>
          <w:delText>中商企协〔202</w:delText>
        </w:r>
        <w:r w:rsidDel="00A41E24">
          <w:rPr>
            <w:rFonts w:ascii="华文仿宋" w:eastAsia="华文仿宋" w:hAnsi="华文仿宋"/>
            <w:spacing w:val="6"/>
            <w:szCs w:val="30"/>
          </w:rPr>
          <w:delText>3〕2</w:delText>
        </w:r>
        <w:r w:rsidDel="00A41E24">
          <w:rPr>
            <w:rFonts w:ascii="华文仿宋" w:eastAsia="华文仿宋" w:hAnsi="华文仿宋" w:hint="eastAsia"/>
            <w:spacing w:val="6"/>
            <w:szCs w:val="30"/>
          </w:rPr>
          <w:delText>号</w:delText>
        </w:r>
      </w:del>
    </w:p>
    <w:p w14:paraId="12AFE263" w14:textId="7CA84A66" w:rsidR="006161B9" w:rsidDel="00A41E24" w:rsidRDefault="00000000">
      <w:pPr>
        <w:spacing w:line="586" w:lineRule="exact"/>
        <w:ind w:firstLineChars="200" w:firstLine="600"/>
        <w:rPr>
          <w:del w:id="17" w:author="马 健伟" w:date="2023-03-10T12:25:00Z"/>
          <w:rFonts w:ascii="方正小标宋简体" w:eastAsia="方正小标宋简体"/>
          <w:spacing w:val="6"/>
          <w:sz w:val="40"/>
          <w:szCs w:val="40"/>
        </w:rPr>
      </w:pPr>
      <w:del w:id="18" w:author="马 健伟" w:date="2023-03-10T12:25:00Z">
        <w:r w:rsidDel="00A41E24">
          <w:rPr>
            <w:rFonts w:hint="eastAsia"/>
            <w:noProof/>
          </w:rPr>
          <mc:AlternateContent>
            <mc:Choice Requires="wps">
              <w:drawing>
                <wp:anchor distT="0" distB="0" distL="114300" distR="114300" simplePos="0" relativeHeight="251660288" behindDoc="0" locked="0" layoutInCell="1" allowOverlap="1" wp14:anchorId="7781646B" wp14:editId="39F6671D">
                  <wp:simplePos x="0" y="0"/>
                  <wp:positionH relativeFrom="column">
                    <wp:posOffset>-247650</wp:posOffset>
                  </wp:positionH>
                  <wp:positionV relativeFrom="paragraph">
                    <wp:posOffset>55880</wp:posOffset>
                  </wp:positionV>
                  <wp:extent cx="6266815" cy="0"/>
                  <wp:effectExtent l="19050" t="17780" r="19685" b="203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28575">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19.5pt;margin-top:4.4pt;height:0pt;width:493.45pt;z-index:251660288;mso-width-relative:page;mso-height-relative:page;" filled="f" stroked="t" coordsize="21600,21600" o:gfxdata="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OqHYLvVAAAABwEA&#10;AA8AAAAAAAAAAQAgAAAAOAAAAGRycy9kb3ducmV2LnhtbFBLAQIUABQAAAAIAIdO4kBvqbQnzgEA&#10;AGADAAAOAAAAAAAAAAEAIAAAADoBAABkcnMvZTJvRG9jLnhtbFBLBQYAAAAABgAGAFkBAAB6BQAA&#10;AAA=&#10;">
                  <v:fill on="f" focussize="0,0"/>
                  <v:stroke weight="2.25pt" color="#FF0000" joinstyle="round"/>
                  <v:imagedata o:title=""/>
                  <o:lock v:ext="edit" aspectratio="f"/>
                </v:line>
              </w:pict>
            </mc:Fallback>
          </mc:AlternateContent>
        </w:r>
      </w:del>
    </w:p>
    <w:p w14:paraId="008CB56D" w14:textId="5F3B1CCB" w:rsidR="006161B9" w:rsidDel="00A41E24" w:rsidRDefault="006161B9">
      <w:pPr>
        <w:spacing w:line="586" w:lineRule="exact"/>
        <w:rPr>
          <w:del w:id="19" w:author="马 健伟" w:date="2023-03-10T12:25:00Z"/>
          <w:rFonts w:ascii="华文中宋" w:eastAsia="华文中宋" w:hAnsi="华文中宋"/>
          <w:spacing w:val="6"/>
          <w:szCs w:val="30"/>
        </w:rPr>
      </w:pPr>
    </w:p>
    <w:p w14:paraId="3118D8B0" w14:textId="6EA62F82" w:rsidR="006161B9" w:rsidDel="00A41E24" w:rsidRDefault="00000000">
      <w:pPr>
        <w:spacing w:before="48" w:line="560" w:lineRule="exact"/>
        <w:jc w:val="center"/>
        <w:rPr>
          <w:del w:id="20" w:author="马 健伟" w:date="2023-03-10T12:25:00Z"/>
          <w:rStyle w:val="NormalCharacter"/>
          <w:rFonts w:ascii="华文中宋" w:eastAsia="华文中宋" w:hAnsi="华文中宋"/>
          <w:b/>
          <w:spacing w:val="6"/>
          <w:sz w:val="40"/>
          <w:szCs w:val="40"/>
        </w:rPr>
      </w:pPr>
      <w:del w:id="21" w:author="马 健伟" w:date="2023-03-10T12:25:00Z">
        <w:r w:rsidDel="00A41E24">
          <w:rPr>
            <w:rStyle w:val="NormalCharacter"/>
            <w:rFonts w:ascii="华文中宋" w:eastAsia="华文中宋" w:hAnsi="华文中宋"/>
            <w:b/>
            <w:spacing w:val="6"/>
            <w:sz w:val="40"/>
            <w:szCs w:val="40"/>
          </w:rPr>
          <w:delText>关于举办</w:delText>
        </w:r>
        <w:r w:rsidDel="00A41E24">
          <w:rPr>
            <w:rStyle w:val="NormalCharacter"/>
            <w:rFonts w:ascii="华文中宋" w:eastAsia="华文中宋" w:hAnsi="华文中宋" w:hint="eastAsia"/>
            <w:b/>
            <w:spacing w:val="6"/>
            <w:sz w:val="40"/>
            <w:szCs w:val="40"/>
          </w:rPr>
          <w:delText>全国清洁行业标准应用推广</w:delText>
        </w:r>
      </w:del>
    </w:p>
    <w:p w14:paraId="213D935C" w14:textId="0BC0C8A8" w:rsidR="006161B9" w:rsidDel="00A41E24" w:rsidRDefault="00000000">
      <w:pPr>
        <w:spacing w:before="48" w:line="560" w:lineRule="exact"/>
        <w:jc w:val="center"/>
        <w:rPr>
          <w:del w:id="22" w:author="马 健伟" w:date="2023-03-10T12:25:00Z"/>
          <w:rStyle w:val="NormalCharacter"/>
          <w:rFonts w:ascii="华文中宋" w:eastAsia="华文中宋" w:hAnsi="华文中宋"/>
          <w:b/>
          <w:spacing w:val="6"/>
          <w:sz w:val="40"/>
          <w:szCs w:val="40"/>
        </w:rPr>
      </w:pPr>
      <w:del w:id="23" w:author="马 健伟" w:date="2023-03-10T12:25:00Z">
        <w:r w:rsidDel="00A41E24">
          <w:rPr>
            <w:rStyle w:val="NormalCharacter"/>
            <w:rFonts w:ascii="华文中宋" w:eastAsia="华文中宋" w:hAnsi="华文中宋" w:hint="eastAsia"/>
            <w:b/>
            <w:spacing w:val="6"/>
            <w:sz w:val="40"/>
            <w:szCs w:val="40"/>
          </w:rPr>
          <w:delText>试点企业培训班</w:delText>
        </w:r>
        <w:r w:rsidDel="00A41E24">
          <w:rPr>
            <w:rStyle w:val="NormalCharacter"/>
            <w:rFonts w:ascii="华文中宋" w:eastAsia="华文中宋" w:hAnsi="华文中宋"/>
            <w:b/>
            <w:spacing w:val="6"/>
            <w:sz w:val="40"/>
            <w:szCs w:val="40"/>
          </w:rPr>
          <w:delText>的通知</w:delText>
        </w:r>
      </w:del>
    </w:p>
    <w:p w14:paraId="524AF0F9" w14:textId="7DDE935E" w:rsidR="006161B9" w:rsidDel="00A41E24" w:rsidRDefault="006161B9">
      <w:pPr>
        <w:spacing w:line="560" w:lineRule="exact"/>
        <w:ind w:firstLineChars="200" w:firstLine="624"/>
        <w:rPr>
          <w:del w:id="24" w:author="马 健伟" w:date="2023-03-10T12:25:00Z"/>
          <w:rStyle w:val="NormalCharacter"/>
          <w:rFonts w:eastAsia="方正仿宋简体"/>
          <w:spacing w:val="6"/>
          <w:szCs w:val="30"/>
        </w:rPr>
      </w:pPr>
    </w:p>
    <w:p w14:paraId="200B59A9" w14:textId="0663AAB6" w:rsidR="006161B9" w:rsidDel="00A41E24" w:rsidRDefault="00000000">
      <w:pPr>
        <w:spacing w:line="540" w:lineRule="exact"/>
        <w:jc w:val="left"/>
        <w:rPr>
          <w:del w:id="25" w:author="马 健伟" w:date="2023-03-10T12:25:00Z"/>
          <w:rFonts w:ascii="华文仿宋" w:eastAsia="华文仿宋" w:hAnsi="华文仿宋"/>
          <w:spacing w:val="6"/>
          <w:szCs w:val="30"/>
        </w:rPr>
      </w:pPr>
      <w:del w:id="26" w:author="马 健伟" w:date="2023-03-10T12:25:00Z">
        <w:r w:rsidDel="00A41E24">
          <w:rPr>
            <w:rFonts w:ascii="华文仿宋" w:eastAsia="华文仿宋" w:hAnsi="华文仿宋" w:hint="eastAsia"/>
            <w:spacing w:val="6"/>
            <w:szCs w:val="30"/>
          </w:rPr>
          <w:delText>各省</w:delText>
        </w:r>
      </w:del>
      <w:ins w:id="27" w:author="user" w:date="2023-03-07T16:09:00Z">
        <w:del w:id="28" w:author="马 健伟" w:date="2023-03-10T12:25:00Z">
          <w:r w:rsidDel="00A41E24">
            <w:rPr>
              <w:rFonts w:ascii="华文仿宋" w:eastAsia="华文仿宋" w:hAnsi="华文仿宋" w:hint="eastAsia"/>
              <w:spacing w:val="6"/>
              <w:szCs w:val="30"/>
            </w:rPr>
            <w:delText>（区）</w:delText>
          </w:r>
        </w:del>
      </w:ins>
      <w:del w:id="29" w:author="马 健伟" w:date="2023-03-10T12:25:00Z">
        <w:r w:rsidDel="00A41E24">
          <w:rPr>
            <w:rFonts w:ascii="华文仿宋" w:eastAsia="华文仿宋" w:hAnsi="华文仿宋" w:hint="eastAsia"/>
            <w:spacing w:val="6"/>
            <w:szCs w:val="30"/>
          </w:rPr>
          <w:delText>市清洁行业协会</w:delText>
        </w:r>
      </w:del>
      <w:ins w:id="30" w:author="user" w:date="2023-03-07T16:09:00Z">
        <w:del w:id="31" w:author="马 健伟" w:date="2023-03-10T12:25:00Z">
          <w:r w:rsidDel="00A41E24">
            <w:rPr>
              <w:rFonts w:ascii="华文仿宋" w:eastAsia="华文仿宋" w:hAnsi="华文仿宋" w:hint="eastAsia"/>
              <w:spacing w:val="6"/>
              <w:szCs w:val="30"/>
            </w:rPr>
            <w:delText>、财贸轻纺烟草工会</w:delText>
          </w:r>
        </w:del>
      </w:ins>
      <w:del w:id="32" w:author="马 健伟" w:date="2023-03-10T12:25:00Z">
        <w:r w:rsidDel="00A41E24">
          <w:rPr>
            <w:rFonts w:ascii="华文仿宋" w:eastAsia="华文仿宋" w:hAnsi="华文仿宋" w:hint="eastAsia"/>
            <w:spacing w:val="6"/>
            <w:szCs w:val="30"/>
          </w:rPr>
          <w:delText>，中商企协清洁服务商专委会会员、全国清洁行业标准化应用试点企业及相关单位：</w:delText>
        </w:r>
      </w:del>
    </w:p>
    <w:p w14:paraId="6E7B786A" w14:textId="4D93A719" w:rsidR="006161B9" w:rsidDel="00A41E24" w:rsidRDefault="00000000">
      <w:pPr>
        <w:spacing w:line="540" w:lineRule="exact"/>
        <w:ind w:firstLineChars="200" w:firstLine="624"/>
        <w:jc w:val="left"/>
        <w:rPr>
          <w:del w:id="33" w:author="马 健伟" w:date="2023-03-10T12:25:00Z"/>
          <w:rStyle w:val="NormalCharacter"/>
          <w:rFonts w:ascii="华文仿宋" w:eastAsia="华文仿宋" w:hAnsi="华文仿宋"/>
          <w:spacing w:val="6"/>
          <w:szCs w:val="30"/>
        </w:rPr>
      </w:pPr>
      <w:del w:id="34" w:author="马 健伟" w:date="2023-03-10T12:25:00Z">
        <w:r w:rsidDel="00A41E24">
          <w:rPr>
            <w:rStyle w:val="NormalCharacter"/>
            <w:rFonts w:ascii="华文仿宋" w:eastAsia="华文仿宋" w:hAnsi="华文仿宋" w:hint="eastAsia"/>
            <w:spacing w:val="6"/>
            <w:szCs w:val="30"/>
          </w:rPr>
          <w:delText>根据中国财贸轻纺烟草工会、中国商业企业管理协会《关于发布并推广清洁清洗行业部分服务质量和劳动定额指导标准的通知》（财贸轻纺烟草工发﹝2022﹞13号）精神，为进一步做好标准的宣贯实施，中国商业企业管理协会</w:delText>
        </w:r>
      </w:del>
      <w:ins w:id="35" w:author="user" w:date="2023-03-07T16:01:00Z">
        <w:del w:id="36" w:author="马 健伟" w:date="2023-03-10T12:25:00Z">
          <w:r w:rsidDel="00A41E24">
            <w:rPr>
              <w:rStyle w:val="NormalCharacter"/>
              <w:rFonts w:ascii="华文仿宋" w:eastAsia="华文仿宋" w:hAnsi="华文仿宋" w:hint="eastAsia"/>
              <w:spacing w:val="6"/>
              <w:szCs w:val="30"/>
            </w:rPr>
            <w:delText>在行业内</w:delText>
          </w:r>
        </w:del>
      </w:ins>
      <w:del w:id="37" w:author="马 健伟" w:date="2023-03-10T12:25:00Z">
        <w:r w:rsidDel="00A41E24">
          <w:rPr>
            <w:rStyle w:val="NormalCharacter"/>
            <w:rFonts w:ascii="华文仿宋" w:eastAsia="华文仿宋" w:hAnsi="华文仿宋" w:hint="eastAsia"/>
            <w:spacing w:val="6"/>
            <w:szCs w:val="30"/>
          </w:rPr>
          <w:delText>组织征集</w:delText>
        </w:r>
      </w:del>
      <w:ins w:id="38" w:author="user" w:date="2023-03-07T16:09:00Z">
        <w:del w:id="39" w:author="马 健伟" w:date="2023-03-10T12:25:00Z">
          <w:r w:rsidDel="00A41E24">
            <w:rPr>
              <w:rStyle w:val="NormalCharacter"/>
              <w:rFonts w:ascii="华文仿宋" w:eastAsia="华文仿宋" w:hAnsi="华文仿宋" w:hint="eastAsia"/>
              <w:spacing w:val="6"/>
              <w:szCs w:val="30"/>
            </w:rPr>
            <w:delText>了</w:delText>
          </w:r>
        </w:del>
      </w:ins>
      <w:del w:id="40" w:author="马 健伟" w:date="2023-03-10T12:25:00Z">
        <w:r w:rsidDel="00A41E24">
          <w:rPr>
            <w:rStyle w:val="NormalCharacter"/>
            <w:rFonts w:ascii="华文仿宋" w:eastAsia="华文仿宋" w:hAnsi="华文仿宋" w:hint="eastAsia"/>
            <w:spacing w:val="6"/>
            <w:szCs w:val="30"/>
          </w:rPr>
          <w:delText>了《全国清洁行业标准建设试点企业》，经各省市清洁行业协会推荐或会员企业自荐，</w:delText>
        </w:r>
        <w:r w:rsidDel="00A41E24">
          <w:rPr>
            <w:rStyle w:val="NormalCharacter"/>
            <w:rFonts w:ascii="华文仿宋" w:eastAsia="华文仿宋" w:hAnsi="华文仿宋" w:hint="eastAsia"/>
            <w:spacing w:val="6"/>
            <w:szCs w:val="30"/>
            <w:rPrChange w:id="41" w:author="user" w:date="2023-03-07T16:02:00Z">
              <w:rPr>
                <w:rStyle w:val="NormalCharacter"/>
                <w:rFonts w:ascii="华文仿宋" w:eastAsia="华文仿宋" w:hAnsi="华文仿宋" w:hint="eastAsia"/>
                <w:spacing w:val="6"/>
                <w:szCs w:val="30"/>
                <w:highlight w:val="yellow"/>
              </w:rPr>
            </w:rPrChange>
          </w:rPr>
          <w:delText>现有</w:delText>
        </w:r>
      </w:del>
      <w:del w:id="42" w:author="马 健伟" w:date="2023-03-10T11:17:00Z">
        <w:r w:rsidDel="00552B78">
          <w:rPr>
            <w:rStyle w:val="NormalCharacter"/>
            <w:rFonts w:ascii="华文仿宋" w:eastAsia="华文仿宋" w:hAnsi="华文仿宋"/>
            <w:spacing w:val="6"/>
            <w:szCs w:val="30"/>
            <w:rPrChange w:id="43" w:author="user" w:date="2023-03-07T16:02:00Z">
              <w:rPr>
                <w:rStyle w:val="NormalCharacter"/>
                <w:rFonts w:ascii="华文仿宋" w:eastAsia="华文仿宋" w:hAnsi="华文仿宋"/>
                <w:spacing w:val="6"/>
                <w:szCs w:val="30"/>
                <w:highlight w:val="yellow"/>
              </w:rPr>
            </w:rPrChange>
          </w:rPr>
          <w:delText>60</w:delText>
        </w:r>
      </w:del>
      <w:del w:id="44" w:author="马 健伟" w:date="2023-03-10T12:25:00Z">
        <w:r w:rsidDel="00A41E24">
          <w:rPr>
            <w:rStyle w:val="NormalCharacter"/>
            <w:rFonts w:ascii="华文仿宋" w:eastAsia="华文仿宋" w:hAnsi="华文仿宋" w:hint="eastAsia"/>
            <w:spacing w:val="6"/>
            <w:szCs w:val="30"/>
            <w:rPrChange w:id="45" w:author="user" w:date="2023-03-07T16:02:00Z">
              <w:rPr>
                <w:rStyle w:val="NormalCharacter"/>
                <w:rFonts w:ascii="华文仿宋" w:eastAsia="华文仿宋" w:hAnsi="华文仿宋" w:hint="eastAsia"/>
                <w:spacing w:val="6"/>
                <w:szCs w:val="30"/>
                <w:highlight w:val="yellow"/>
              </w:rPr>
            </w:rPrChange>
          </w:rPr>
          <w:delText>家</w:delText>
        </w:r>
        <w:r w:rsidDel="00A41E24">
          <w:rPr>
            <w:rStyle w:val="NormalCharacter"/>
            <w:rFonts w:ascii="华文仿宋" w:eastAsia="华文仿宋" w:hAnsi="华文仿宋" w:hint="eastAsia"/>
            <w:spacing w:val="6"/>
            <w:szCs w:val="30"/>
          </w:rPr>
          <w:delText>企业列为全国清洁行业标准应用试点企业。</w:delText>
        </w:r>
      </w:del>
    </w:p>
    <w:p w14:paraId="11C77A6A" w14:textId="7CA1F93E" w:rsidR="006161B9" w:rsidDel="00A41E24" w:rsidRDefault="00000000">
      <w:pPr>
        <w:spacing w:line="540" w:lineRule="exact"/>
        <w:ind w:firstLineChars="200" w:firstLine="624"/>
        <w:rPr>
          <w:del w:id="46" w:author="马 健伟" w:date="2023-03-10T12:25:00Z"/>
          <w:rStyle w:val="NormalCharacter"/>
          <w:rFonts w:ascii="华文仿宋" w:eastAsia="华文仿宋" w:hAnsi="华文仿宋"/>
          <w:spacing w:val="6"/>
          <w:szCs w:val="30"/>
        </w:rPr>
      </w:pPr>
      <w:del w:id="47" w:author="马 健伟" w:date="2023-03-10T12:25:00Z">
        <w:r w:rsidDel="00A41E24">
          <w:rPr>
            <w:rStyle w:val="NormalCharacter"/>
            <w:rFonts w:ascii="华文仿宋" w:eastAsia="华文仿宋" w:hAnsi="华文仿宋" w:hint="eastAsia"/>
            <w:spacing w:val="6"/>
            <w:szCs w:val="30"/>
          </w:rPr>
          <w:delText>为了进一步做好标准宣贯和指导帮助各试点企业规范有序开展标准的落地</w:delText>
        </w:r>
      </w:del>
      <w:ins w:id="48" w:author="user" w:date="2023-03-07T16:02:00Z">
        <w:del w:id="49" w:author="马 健伟" w:date="2023-03-10T12:25:00Z">
          <w:r w:rsidDel="00A41E24">
            <w:rPr>
              <w:rStyle w:val="NormalCharacter"/>
              <w:rFonts w:ascii="华文仿宋" w:eastAsia="华文仿宋" w:hAnsi="华文仿宋" w:hint="eastAsia"/>
              <w:spacing w:val="6"/>
              <w:szCs w:val="30"/>
            </w:rPr>
            <w:delText>贯彻</w:delText>
          </w:r>
        </w:del>
      </w:ins>
      <w:del w:id="50" w:author="马 健伟" w:date="2023-03-10T12:25:00Z">
        <w:r w:rsidDel="00A41E24">
          <w:rPr>
            <w:rStyle w:val="NormalCharacter"/>
            <w:rFonts w:ascii="华文仿宋" w:eastAsia="华文仿宋" w:hAnsi="华文仿宋" w:hint="eastAsia"/>
            <w:spacing w:val="6"/>
            <w:szCs w:val="30"/>
          </w:rPr>
          <w:delText>实施工作，</w:delText>
        </w:r>
      </w:del>
      <w:ins w:id="51" w:author="user" w:date="2023-03-07T16:02:00Z">
        <w:del w:id="52" w:author="马 健伟" w:date="2023-03-10T12:25:00Z">
          <w:r w:rsidDel="00A41E24">
            <w:rPr>
              <w:rStyle w:val="NormalCharacter"/>
              <w:rFonts w:ascii="华文仿宋" w:eastAsia="华文仿宋" w:hAnsi="华文仿宋" w:hint="eastAsia"/>
              <w:spacing w:val="6"/>
              <w:szCs w:val="30"/>
            </w:rPr>
            <w:delText>中国商业企业管理协会和</w:delText>
          </w:r>
        </w:del>
      </w:ins>
      <w:del w:id="53" w:author="马 健伟" w:date="2023-03-10T12:25:00Z">
        <w:r w:rsidDel="00A41E24">
          <w:rPr>
            <w:rStyle w:val="NormalCharacter"/>
            <w:rFonts w:ascii="华文仿宋" w:eastAsia="华文仿宋" w:hAnsi="华文仿宋" w:hint="eastAsia"/>
            <w:spacing w:val="6"/>
            <w:szCs w:val="30"/>
          </w:rPr>
          <w:delText>中国财贸轻纺烟草工会和中国商业企业管理协会定于2</w:delText>
        </w:r>
        <w:r w:rsidDel="00A41E24">
          <w:rPr>
            <w:rStyle w:val="NormalCharacter"/>
            <w:rFonts w:ascii="华文仿宋" w:eastAsia="华文仿宋" w:hAnsi="华文仿宋"/>
            <w:spacing w:val="6"/>
            <w:szCs w:val="30"/>
          </w:rPr>
          <w:delText>023</w:delText>
        </w:r>
        <w:r w:rsidDel="00A41E24">
          <w:rPr>
            <w:rStyle w:val="NormalCharacter"/>
            <w:rFonts w:ascii="华文仿宋" w:eastAsia="华文仿宋" w:hAnsi="华文仿宋" w:hint="eastAsia"/>
            <w:spacing w:val="6"/>
            <w:szCs w:val="30"/>
          </w:rPr>
          <w:delText>年</w:delText>
        </w:r>
        <w:r w:rsidDel="00A41E24">
          <w:rPr>
            <w:rStyle w:val="NormalCharacter"/>
            <w:rFonts w:ascii="华文仿宋" w:eastAsia="华文仿宋" w:hAnsi="华文仿宋"/>
            <w:spacing w:val="6"/>
            <w:szCs w:val="30"/>
          </w:rPr>
          <w:delText>3</w:delText>
        </w:r>
        <w:r w:rsidDel="00A41E24">
          <w:rPr>
            <w:rStyle w:val="NormalCharacter"/>
            <w:rFonts w:ascii="华文仿宋" w:eastAsia="华文仿宋" w:hAnsi="华文仿宋" w:hint="eastAsia"/>
            <w:spacing w:val="6"/>
            <w:szCs w:val="30"/>
          </w:rPr>
          <w:delText>月2</w:delText>
        </w:r>
        <w:r w:rsidDel="00A41E24">
          <w:rPr>
            <w:rStyle w:val="NormalCharacter"/>
            <w:rFonts w:ascii="华文仿宋" w:eastAsia="华文仿宋" w:hAnsi="华文仿宋"/>
            <w:spacing w:val="6"/>
            <w:szCs w:val="30"/>
          </w:rPr>
          <w:delText>8</w:delText>
        </w:r>
        <w:r w:rsidDel="00A41E24">
          <w:rPr>
            <w:rStyle w:val="NormalCharacter"/>
            <w:rFonts w:ascii="华文仿宋" w:eastAsia="华文仿宋" w:hAnsi="华文仿宋" w:hint="eastAsia"/>
            <w:spacing w:val="6"/>
            <w:szCs w:val="30"/>
          </w:rPr>
          <w:delText>—2</w:delText>
        </w:r>
        <w:r w:rsidDel="00A41E24">
          <w:rPr>
            <w:rStyle w:val="NormalCharacter"/>
            <w:rFonts w:ascii="华文仿宋" w:eastAsia="华文仿宋" w:hAnsi="华文仿宋"/>
            <w:spacing w:val="6"/>
            <w:szCs w:val="30"/>
          </w:rPr>
          <w:delText>9</w:delText>
        </w:r>
        <w:r w:rsidDel="00A41E24">
          <w:rPr>
            <w:rStyle w:val="NormalCharacter"/>
            <w:rFonts w:ascii="华文仿宋" w:eastAsia="华文仿宋" w:hAnsi="华文仿宋" w:hint="eastAsia"/>
            <w:spacing w:val="6"/>
            <w:szCs w:val="30"/>
          </w:rPr>
          <w:delText>日在上海举办</w:delText>
        </w:r>
        <w:r w:rsidDel="00A41E24">
          <w:rPr>
            <w:rStyle w:val="NormalCharacter"/>
            <w:rFonts w:ascii="华文仿宋" w:eastAsia="华文仿宋" w:hAnsi="华文仿宋" w:hint="eastAsia"/>
            <w:spacing w:val="6"/>
            <w:szCs w:val="30"/>
            <w:highlight w:val="yellow"/>
          </w:rPr>
          <w:delText>“首期</w:delText>
        </w:r>
        <w:r w:rsidDel="00A41E24">
          <w:rPr>
            <w:rStyle w:val="NormalCharacter"/>
            <w:rFonts w:ascii="华文仿宋" w:eastAsia="华文仿宋" w:hAnsi="华文仿宋" w:hint="eastAsia"/>
            <w:spacing w:val="6"/>
            <w:szCs w:val="30"/>
          </w:rPr>
          <w:delText>全国清洁行业标准化应用试点企业培训班”</w:delText>
        </w:r>
        <w:r w:rsidDel="00A41E24">
          <w:rPr>
            <w:rStyle w:val="NormalCharacter"/>
            <w:rFonts w:ascii="华文仿宋" w:eastAsia="华文仿宋" w:hAnsi="华文仿宋"/>
            <w:spacing w:val="6"/>
            <w:szCs w:val="30"/>
          </w:rPr>
          <w:delText>。现将有关事项通知如下：</w:delText>
        </w:r>
      </w:del>
    </w:p>
    <w:p w14:paraId="2CAFEA62" w14:textId="412A39F9" w:rsidR="006161B9" w:rsidDel="00A41E24" w:rsidRDefault="00000000">
      <w:pPr>
        <w:spacing w:line="540" w:lineRule="exact"/>
        <w:ind w:firstLineChars="200" w:firstLine="624"/>
        <w:rPr>
          <w:del w:id="54" w:author="马 健伟" w:date="2023-03-10T12:25:00Z"/>
          <w:rStyle w:val="NormalCharacter"/>
          <w:rFonts w:ascii="黑体" w:eastAsia="黑体" w:hAnsi="黑体"/>
          <w:spacing w:val="6"/>
          <w:szCs w:val="30"/>
        </w:rPr>
      </w:pPr>
      <w:del w:id="55" w:author="马 健伟" w:date="2023-03-10T12:25:00Z">
        <w:r w:rsidDel="00A41E24">
          <w:rPr>
            <w:rStyle w:val="NormalCharacter"/>
            <w:rFonts w:ascii="黑体" w:eastAsia="黑体" w:hAnsi="黑体"/>
            <w:spacing w:val="6"/>
            <w:szCs w:val="30"/>
          </w:rPr>
          <w:delText>一、</w:delText>
        </w:r>
        <w:r w:rsidDel="00A41E24">
          <w:rPr>
            <w:rStyle w:val="NormalCharacter"/>
            <w:rFonts w:ascii="黑体" w:eastAsia="黑体" w:hAnsi="黑体" w:hint="eastAsia"/>
            <w:spacing w:val="6"/>
            <w:szCs w:val="30"/>
          </w:rPr>
          <w:delText>培训对象：</w:delText>
        </w:r>
      </w:del>
    </w:p>
    <w:p w14:paraId="73BF7C14" w14:textId="06CA6817" w:rsidR="006161B9" w:rsidDel="00A41E24" w:rsidRDefault="00000000">
      <w:pPr>
        <w:spacing w:line="540" w:lineRule="exact"/>
        <w:ind w:firstLineChars="200" w:firstLine="624"/>
        <w:rPr>
          <w:del w:id="56" w:author="马 健伟" w:date="2023-03-10T12:25:00Z"/>
          <w:rStyle w:val="NormalCharacter"/>
          <w:rFonts w:ascii="华文仿宋" w:eastAsia="华文仿宋" w:hAnsi="华文仿宋"/>
          <w:spacing w:val="6"/>
          <w:szCs w:val="30"/>
        </w:rPr>
      </w:pPr>
      <w:del w:id="57" w:author="马 健伟" w:date="2023-03-10T12:25:00Z">
        <w:r w:rsidDel="00A41E24">
          <w:rPr>
            <w:rStyle w:val="NormalCharacter"/>
            <w:rFonts w:ascii="华文仿宋" w:eastAsia="华文仿宋" w:hAnsi="华文仿宋" w:hint="eastAsia"/>
            <w:spacing w:val="6"/>
            <w:szCs w:val="30"/>
          </w:rPr>
          <w:delText>各省市清洁行业协会会长、副会长、秘书长，</w:delText>
        </w:r>
      </w:del>
      <w:ins w:id="58" w:author="user" w:date="2023-03-07T16:13:00Z">
        <w:del w:id="59" w:author="马 健伟" w:date="2023-03-10T12:25:00Z">
          <w:r w:rsidDel="00A41E24">
            <w:rPr>
              <w:rStyle w:val="NormalCharacter"/>
              <w:rFonts w:ascii="华文仿宋" w:eastAsia="华文仿宋" w:hAnsi="华文仿宋" w:hint="eastAsia"/>
              <w:spacing w:val="6"/>
              <w:szCs w:val="30"/>
            </w:rPr>
            <w:delText>财贸轻纺烟草工会</w:delText>
          </w:r>
        </w:del>
      </w:ins>
      <w:ins w:id="60" w:author="user" w:date="2023-03-07T16:14:00Z">
        <w:del w:id="61" w:author="马 健伟" w:date="2023-03-10T12:25:00Z">
          <w:r w:rsidDel="00A41E24">
            <w:rPr>
              <w:rStyle w:val="NormalCharacter"/>
              <w:rFonts w:ascii="华文仿宋" w:eastAsia="华文仿宋" w:hAnsi="华文仿宋" w:hint="eastAsia"/>
              <w:spacing w:val="6"/>
              <w:szCs w:val="30"/>
            </w:rPr>
            <w:delText>相关负责人，</w:delText>
          </w:r>
        </w:del>
      </w:ins>
      <w:del w:id="62" w:author="马 健伟" w:date="2023-03-10T12:25:00Z">
        <w:r w:rsidDel="00A41E24">
          <w:rPr>
            <w:rStyle w:val="NormalCharacter"/>
            <w:rFonts w:ascii="华文仿宋" w:eastAsia="华文仿宋" w:hAnsi="华文仿宋" w:hint="eastAsia"/>
            <w:spacing w:val="6"/>
            <w:szCs w:val="30"/>
          </w:rPr>
          <w:delText>中商企协清洁服务商专委会会员企业代表，全国清洁行业标准化应用试点企业项目负责人，相关省市工会负责领导等。</w:delText>
        </w:r>
      </w:del>
    </w:p>
    <w:p w14:paraId="1407FA3D" w14:textId="304A60EA" w:rsidR="006161B9" w:rsidDel="00A41E24" w:rsidRDefault="00000000">
      <w:pPr>
        <w:spacing w:line="540" w:lineRule="exact"/>
        <w:ind w:firstLineChars="200" w:firstLine="624"/>
        <w:rPr>
          <w:del w:id="63" w:author="马 健伟" w:date="2023-03-10T12:25:00Z"/>
          <w:rStyle w:val="NormalCharacter"/>
          <w:rFonts w:ascii="黑体" w:eastAsia="黑体" w:hAnsi="黑体"/>
          <w:spacing w:val="6"/>
          <w:szCs w:val="30"/>
        </w:rPr>
      </w:pPr>
      <w:del w:id="64" w:author="马 健伟" w:date="2023-03-10T12:25:00Z">
        <w:r w:rsidDel="00A41E24">
          <w:rPr>
            <w:rStyle w:val="NormalCharacter"/>
            <w:rFonts w:ascii="黑体" w:eastAsia="黑体" w:hAnsi="黑体" w:hint="eastAsia"/>
            <w:spacing w:val="6"/>
            <w:szCs w:val="30"/>
          </w:rPr>
          <w:delText>二、培训时间</w:delText>
        </w:r>
      </w:del>
    </w:p>
    <w:p w14:paraId="1117AA17" w14:textId="20BE5C17" w:rsidR="006161B9" w:rsidDel="00A41E24" w:rsidRDefault="00000000">
      <w:pPr>
        <w:spacing w:line="540" w:lineRule="exact"/>
        <w:ind w:firstLineChars="200" w:firstLine="624"/>
        <w:rPr>
          <w:del w:id="65" w:author="马 健伟" w:date="2023-03-10T12:25:00Z"/>
          <w:rStyle w:val="NormalCharacter"/>
          <w:rFonts w:ascii="华文仿宋" w:eastAsia="华文仿宋" w:hAnsi="华文仿宋"/>
          <w:spacing w:val="6"/>
          <w:szCs w:val="30"/>
        </w:rPr>
      </w:pPr>
      <w:del w:id="66" w:author="马 健伟" w:date="2023-03-10T12:25:00Z">
        <w:r w:rsidDel="00A41E24">
          <w:rPr>
            <w:rStyle w:val="NormalCharacter"/>
            <w:rFonts w:ascii="华文仿宋" w:eastAsia="华文仿宋" w:hAnsi="华文仿宋" w:hint="eastAsia"/>
            <w:spacing w:val="6"/>
            <w:szCs w:val="30"/>
          </w:rPr>
          <w:delText>报到时间：20</w:delText>
        </w:r>
        <w:r w:rsidDel="00A41E24">
          <w:rPr>
            <w:rStyle w:val="NormalCharacter"/>
            <w:rFonts w:ascii="华文仿宋" w:eastAsia="华文仿宋" w:hAnsi="华文仿宋"/>
            <w:spacing w:val="6"/>
            <w:szCs w:val="30"/>
          </w:rPr>
          <w:delText>23</w:delText>
        </w:r>
        <w:r w:rsidDel="00A41E24">
          <w:rPr>
            <w:rStyle w:val="NormalCharacter"/>
            <w:rFonts w:ascii="华文仿宋" w:eastAsia="华文仿宋" w:hAnsi="华文仿宋" w:hint="eastAsia"/>
            <w:spacing w:val="6"/>
            <w:szCs w:val="30"/>
          </w:rPr>
          <w:delText>年</w:delText>
        </w:r>
        <w:r w:rsidDel="00A41E24">
          <w:rPr>
            <w:rStyle w:val="NormalCharacter"/>
            <w:rFonts w:ascii="华文仿宋" w:eastAsia="华文仿宋" w:hAnsi="华文仿宋"/>
            <w:spacing w:val="6"/>
            <w:szCs w:val="30"/>
          </w:rPr>
          <w:delText>3</w:delText>
        </w:r>
        <w:r w:rsidDel="00A41E24">
          <w:rPr>
            <w:rStyle w:val="NormalCharacter"/>
            <w:rFonts w:ascii="华文仿宋" w:eastAsia="华文仿宋" w:hAnsi="华文仿宋" w:hint="eastAsia"/>
            <w:spacing w:val="6"/>
            <w:szCs w:val="30"/>
          </w:rPr>
          <w:delText>月</w:delText>
        </w:r>
        <w:r w:rsidDel="00A41E24">
          <w:rPr>
            <w:rStyle w:val="NormalCharacter"/>
            <w:rFonts w:ascii="华文仿宋" w:eastAsia="华文仿宋" w:hAnsi="华文仿宋"/>
            <w:spacing w:val="6"/>
            <w:szCs w:val="30"/>
          </w:rPr>
          <w:delText>28</w:delText>
        </w:r>
        <w:r w:rsidDel="00A41E24">
          <w:rPr>
            <w:rStyle w:val="NormalCharacter"/>
            <w:rFonts w:ascii="华文仿宋" w:eastAsia="华文仿宋" w:hAnsi="华文仿宋" w:hint="eastAsia"/>
            <w:spacing w:val="6"/>
            <w:szCs w:val="30"/>
          </w:rPr>
          <w:delText>日（上海学员可</w:delText>
        </w:r>
        <w:r w:rsidDel="00A41E24">
          <w:rPr>
            <w:rStyle w:val="NormalCharacter"/>
            <w:rFonts w:ascii="华文仿宋" w:eastAsia="华文仿宋" w:hAnsi="华文仿宋"/>
            <w:spacing w:val="6"/>
            <w:szCs w:val="30"/>
          </w:rPr>
          <w:delText>29</w:delText>
        </w:r>
        <w:r w:rsidDel="00A41E24">
          <w:rPr>
            <w:rStyle w:val="NormalCharacter"/>
            <w:rFonts w:ascii="华文仿宋" w:eastAsia="华文仿宋" w:hAnsi="华文仿宋" w:hint="eastAsia"/>
            <w:spacing w:val="6"/>
            <w:szCs w:val="30"/>
          </w:rPr>
          <w:delText xml:space="preserve">日上午9点到培训地点报到） </w:delText>
        </w:r>
      </w:del>
    </w:p>
    <w:p w14:paraId="53E4E31C" w14:textId="0A1538C7" w:rsidR="006161B9" w:rsidDel="00A41E24" w:rsidRDefault="00000000">
      <w:pPr>
        <w:spacing w:line="540" w:lineRule="exact"/>
        <w:ind w:firstLineChars="200" w:firstLine="624"/>
        <w:rPr>
          <w:del w:id="67" w:author="马 健伟" w:date="2023-03-10T12:25:00Z"/>
          <w:rStyle w:val="NormalCharacter"/>
          <w:rFonts w:ascii="华文仿宋" w:eastAsia="华文仿宋" w:hAnsi="华文仿宋"/>
          <w:spacing w:val="6"/>
          <w:szCs w:val="30"/>
        </w:rPr>
      </w:pPr>
      <w:del w:id="68" w:author="马 健伟" w:date="2023-03-10T12:25:00Z">
        <w:r w:rsidDel="00A41E24">
          <w:rPr>
            <w:rStyle w:val="NormalCharacter"/>
            <w:rFonts w:ascii="华文仿宋" w:eastAsia="华文仿宋" w:hAnsi="华文仿宋" w:hint="eastAsia"/>
            <w:spacing w:val="6"/>
            <w:szCs w:val="30"/>
          </w:rPr>
          <w:delText>授课时间：20</w:delText>
        </w:r>
        <w:r w:rsidDel="00A41E24">
          <w:rPr>
            <w:rStyle w:val="NormalCharacter"/>
            <w:rFonts w:ascii="华文仿宋" w:eastAsia="华文仿宋" w:hAnsi="华文仿宋"/>
            <w:spacing w:val="6"/>
            <w:szCs w:val="30"/>
          </w:rPr>
          <w:delText>23</w:delText>
        </w:r>
        <w:r w:rsidDel="00A41E24">
          <w:rPr>
            <w:rStyle w:val="NormalCharacter"/>
            <w:rFonts w:ascii="华文仿宋" w:eastAsia="华文仿宋" w:hAnsi="华文仿宋" w:hint="eastAsia"/>
            <w:spacing w:val="6"/>
            <w:szCs w:val="30"/>
          </w:rPr>
          <w:delText>年</w:delText>
        </w:r>
        <w:r w:rsidDel="00A41E24">
          <w:rPr>
            <w:rStyle w:val="NormalCharacter"/>
            <w:rFonts w:ascii="华文仿宋" w:eastAsia="华文仿宋" w:hAnsi="华文仿宋"/>
            <w:spacing w:val="6"/>
            <w:szCs w:val="30"/>
          </w:rPr>
          <w:delText>3</w:delText>
        </w:r>
        <w:r w:rsidDel="00A41E24">
          <w:rPr>
            <w:rStyle w:val="NormalCharacter"/>
            <w:rFonts w:ascii="华文仿宋" w:eastAsia="华文仿宋" w:hAnsi="华文仿宋" w:hint="eastAsia"/>
            <w:spacing w:val="6"/>
            <w:szCs w:val="30"/>
          </w:rPr>
          <w:delText>月</w:delText>
        </w:r>
        <w:r w:rsidDel="00A41E24">
          <w:rPr>
            <w:rStyle w:val="NormalCharacter"/>
            <w:rFonts w:ascii="华文仿宋" w:eastAsia="华文仿宋" w:hAnsi="华文仿宋"/>
            <w:spacing w:val="6"/>
            <w:szCs w:val="30"/>
          </w:rPr>
          <w:delText>29</w:delText>
        </w:r>
        <w:r w:rsidDel="00A41E24">
          <w:rPr>
            <w:rStyle w:val="NormalCharacter"/>
            <w:rFonts w:ascii="华文仿宋" w:eastAsia="华文仿宋" w:hAnsi="华文仿宋" w:hint="eastAsia"/>
            <w:spacing w:val="6"/>
            <w:szCs w:val="30"/>
          </w:rPr>
          <w:delText>日（9:30 —</w:delText>
        </w:r>
        <w:r w:rsidDel="00A41E24">
          <w:rPr>
            <w:rStyle w:val="NormalCharacter"/>
            <w:rFonts w:ascii="华文仿宋" w:eastAsia="华文仿宋" w:hAnsi="华文仿宋"/>
            <w:spacing w:val="6"/>
            <w:szCs w:val="30"/>
          </w:rPr>
          <w:delText>17</w:delText>
        </w:r>
        <w:r w:rsidDel="00A41E24">
          <w:rPr>
            <w:rStyle w:val="NormalCharacter"/>
            <w:rFonts w:ascii="华文仿宋" w:eastAsia="华文仿宋" w:hAnsi="华文仿宋" w:hint="eastAsia"/>
            <w:spacing w:val="6"/>
            <w:szCs w:val="30"/>
          </w:rPr>
          <w:delText>:00）</w:delText>
        </w:r>
      </w:del>
    </w:p>
    <w:p w14:paraId="0EE99034" w14:textId="249574AC" w:rsidR="006161B9" w:rsidDel="00A41E24" w:rsidRDefault="00000000">
      <w:pPr>
        <w:spacing w:line="540" w:lineRule="exact"/>
        <w:ind w:firstLineChars="200" w:firstLine="624"/>
        <w:rPr>
          <w:del w:id="69" w:author="马 健伟" w:date="2023-03-10T12:25:00Z"/>
          <w:rStyle w:val="NormalCharacter"/>
          <w:rFonts w:ascii="黑体" w:eastAsia="黑体" w:hAnsi="黑体"/>
          <w:spacing w:val="6"/>
          <w:szCs w:val="30"/>
        </w:rPr>
      </w:pPr>
      <w:del w:id="70" w:author="马 健伟" w:date="2023-03-10T12:25:00Z">
        <w:r w:rsidDel="00A41E24">
          <w:rPr>
            <w:rStyle w:val="NormalCharacter"/>
            <w:rFonts w:ascii="黑体" w:eastAsia="黑体" w:hAnsi="黑体" w:hint="eastAsia"/>
            <w:spacing w:val="6"/>
            <w:szCs w:val="30"/>
          </w:rPr>
          <w:delText>三、报到地点</w:delText>
        </w:r>
      </w:del>
    </w:p>
    <w:p w14:paraId="314DC500" w14:textId="443A2814" w:rsidR="006161B9" w:rsidDel="00A41E24" w:rsidRDefault="00000000">
      <w:pPr>
        <w:spacing w:line="540" w:lineRule="exact"/>
        <w:ind w:firstLineChars="200" w:firstLine="624"/>
        <w:rPr>
          <w:del w:id="71" w:author="马 健伟" w:date="2023-03-10T12:25:00Z"/>
          <w:rStyle w:val="NormalCharacter"/>
          <w:rFonts w:ascii="华文仿宋" w:eastAsia="华文仿宋" w:hAnsi="华文仿宋"/>
          <w:spacing w:val="6"/>
          <w:szCs w:val="30"/>
        </w:rPr>
      </w:pPr>
      <w:del w:id="72" w:author="马 健伟" w:date="2023-03-10T12:25:00Z">
        <w:r w:rsidDel="00A41E24">
          <w:rPr>
            <w:rStyle w:val="NormalCharacter"/>
            <w:rFonts w:ascii="华文仿宋" w:eastAsia="华文仿宋" w:hAnsi="华文仿宋" w:hint="eastAsia"/>
            <w:spacing w:val="6"/>
            <w:szCs w:val="30"/>
          </w:rPr>
          <w:delText xml:space="preserve">报到地点：上海浦东华美达大酒店（地址：上海市浦东新区新金桥路18号） </w:delText>
        </w:r>
      </w:del>
    </w:p>
    <w:p w14:paraId="0F8B6DFD" w14:textId="256AA144" w:rsidR="006161B9" w:rsidDel="00A41E24" w:rsidRDefault="00000000">
      <w:pPr>
        <w:spacing w:line="540" w:lineRule="exact"/>
        <w:ind w:firstLineChars="200" w:firstLine="624"/>
        <w:rPr>
          <w:del w:id="73" w:author="马 健伟" w:date="2023-03-10T12:25:00Z"/>
          <w:rStyle w:val="NormalCharacter"/>
          <w:rFonts w:ascii="黑体" w:eastAsia="黑体" w:hAnsi="黑体"/>
          <w:spacing w:val="6"/>
          <w:szCs w:val="30"/>
        </w:rPr>
      </w:pPr>
      <w:del w:id="74" w:author="马 健伟" w:date="2023-03-10T12:25:00Z">
        <w:r w:rsidDel="00A41E24">
          <w:rPr>
            <w:rStyle w:val="NormalCharacter"/>
            <w:rFonts w:ascii="黑体" w:eastAsia="黑体" w:hAnsi="黑体" w:hint="eastAsia"/>
            <w:spacing w:val="6"/>
            <w:szCs w:val="30"/>
          </w:rPr>
          <w:delText>四、培训地点</w:delText>
        </w:r>
      </w:del>
    </w:p>
    <w:p w14:paraId="73074658" w14:textId="51E4A5C2" w:rsidR="006161B9" w:rsidDel="00A41E24" w:rsidRDefault="00000000">
      <w:pPr>
        <w:spacing w:line="540" w:lineRule="exact"/>
        <w:ind w:firstLineChars="200" w:firstLine="624"/>
        <w:rPr>
          <w:del w:id="75" w:author="马 健伟" w:date="2023-03-10T12:25:00Z"/>
          <w:rStyle w:val="NormalCharacter"/>
          <w:rFonts w:ascii="华文仿宋" w:eastAsia="华文仿宋" w:hAnsi="华文仿宋"/>
          <w:spacing w:val="6"/>
          <w:szCs w:val="30"/>
        </w:rPr>
      </w:pPr>
      <w:del w:id="76" w:author="马 健伟" w:date="2023-03-10T12:25:00Z">
        <w:r w:rsidDel="00A41E24">
          <w:rPr>
            <w:rStyle w:val="NormalCharacter"/>
            <w:rFonts w:ascii="华文仿宋" w:eastAsia="华文仿宋" w:hAnsi="华文仿宋" w:hint="eastAsia"/>
            <w:spacing w:val="6"/>
            <w:szCs w:val="30"/>
          </w:rPr>
          <w:delText>上海新国际博览中心（上海市浦东新区龙阳路2345号）</w:delText>
        </w:r>
      </w:del>
    </w:p>
    <w:p w14:paraId="79228A16" w14:textId="6603117F" w:rsidR="006161B9" w:rsidDel="00A41E24" w:rsidRDefault="00000000">
      <w:pPr>
        <w:spacing w:line="540" w:lineRule="exact"/>
        <w:ind w:firstLineChars="200" w:firstLine="624"/>
        <w:rPr>
          <w:del w:id="77" w:author="马 健伟" w:date="2023-03-10T12:25:00Z"/>
          <w:rStyle w:val="NormalCharacter"/>
          <w:rFonts w:ascii="黑体" w:eastAsia="黑体" w:hAnsi="黑体"/>
          <w:spacing w:val="6"/>
          <w:szCs w:val="30"/>
        </w:rPr>
      </w:pPr>
      <w:del w:id="78" w:author="马 健伟" w:date="2023-03-10T12:25:00Z">
        <w:r w:rsidDel="00A41E24">
          <w:rPr>
            <w:rStyle w:val="NormalCharacter"/>
            <w:rFonts w:ascii="黑体" w:eastAsia="黑体" w:hAnsi="黑体" w:hint="eastAsia"/>
            <w:spacing w:val="6"/>
            <w:szCs w:val="30"/>
          </w:rPr>
          <w:delText>五、培训内容</w:delText>
        </w:r>
      </w:del>
    </w:p>
    <w:p w14:paraId="3D187264" w14:textId="5D85DDFC" w:rsidR="006161B9" w:rsidDel="00A41E24" w:rsidRDefault="00000000">
      <w:pPr>
        <w:spacing w:line="540" w:lineRule="exact"/>
        <w:ind w:firstLineChars="200" w:firstLine="624"/>
        <w:rPr>
          <w:del w:id="79" w:author="马 健伟" w:date="2023-03-10T12:25:00Z"/>
          <w:rStyle w:val="NormalCharacter"/>
          <w:rFonts w:ascii="华文仿宋" w:eastAsia="华文仿宋" w:hAnsi="华文仿宋"/>
          <w:spacing w:val="6"/>
          <w:szCs w:val="30"/>
        </w:rPr>
      </w:pPr>
      <w:del w:id="80" w:author="马 健伟" w:date="2023-03-10T12:25:00Z">
        <w:r w:rsidDel="00A41E24">
          <w:rPr>
            <w:rStyle w:val="NormalCharacter"/>
            <w:rFonts w:ascii="华文仿宋" w:eastAsia="华文仿宋" w:hAnsi="华文仿宋" w:hint="eastAsia"/>
            <w:spacing w:val="6"/>
            <w:szCs w:val="30"/>
          </w:rPr>
          <w:delText>1、领导致开班辞；</w:delText>
        </w:r>
      </w:del>
    </w:p>
    <w:p w14:paraId="6DE93EAB" w14:textId="57BEADFD" w:rsidR="006161B9" w:rsidDel="00A41E24" w:rsidRDefault="00000000">
      <w:pPr>
        <w:spacing w:line="540" w:lineRule="exact"/>
        <w:ind w:firstLineChars="200" w:firstLine="624"/>
        <w:rPr>
          <w:del w:id="81" w:author="马 健伟" w:date="2023-03-10T12:25:00Z"/>
          <w:rStyle w:val="NormalCharacter"/>
          <w:rFonts w:ascii="华文仿宋" w:eastAsia="华文仿宋" w:hAnsi="华文仿宋"/>
          <w:spacing w:val="6"/>
          <w:szCs w:val="30"/>
        </w:rPr>
      </w:pPr>
      <w:del w:id="82" w:author="马 健伟" w:date="2023-03-10T12:25:00Z">
        <w:r w:rsidDel="00A41E24">
          <w:rPr>
            <w:rStyle w:val="NormalCharacter"/>
            <w:rFonts w:ascii="华文仿宋" w:eastAsia="华文仿宋" w:hAnsi="华文仿宋" w:hint="eastAsia"/>
            <w:spacing w:val="6"/>
            <w:szCs w:val="30"/>
          </w:rPr>
          <w:delText>2、标准制定背景、政策解读；</w:delText>
        </w:r>
      </w:del>
    </w:p>
    <w:p w14:paraId="281605E2" w14:textId="360621E6" w:rsidR="006161B9" w:rsidDel="00A41E24" w:rsidRDefault="00000000">
      <w:pPr>
        <w:spacing w:line="540" w:lineRule="exact"/>
        <w:ind w:firstLineChars="200" w:firstLine="624"/>
        <w:rPr>
          <w:del w:id="83" w:author="马 健伟" w:date="2023-03-10T12:25:00Z"/>
          <w:rStyle w:val="NormalCharacter"/>
          <w:rFonts w:ascii="华文仿宋" w:eastAsia="华文仿宋" w:hAnsi="华文仿宋"/>
          <w:spacing w:val="6"/>
          <w:szCs w:val="30"/>
        </w:rPr>
      </w:pPr>
      <w:del w:id="84" w:author="马 健伟" w:date="2023-03-10T12:25:00Z">
        <w:r w:rsidDel="00A41E24">
          <w:rPr>
            <w:rStyle w:val="NormalCharacter"/>
            <w:rFonts w:ascii="华文仿宋" w:eastAsia="华文仿宋" w:hAnsi="华文仿宋" w:hint="eastAsia"/>
            <w:spacing w:val="6"/>
            <w:szCs w:val="30"/>
          </w:rPr>
          <w:delText>3、标准制定过程、目的、意义和内容解读；</w:delText>
        </w:r>
      </w:del>
    </w:p>
    <w:p w14:paraId="6FEC67F8" w14:textId="5D79C973" w:rsidR="006161B9" w:rsidDel="00A41E24" w:rsidRDefault="00000000">
      <w:pPr>
        <w:spacing w:line="540" w:lineRule="exact"/>
        <w:ind w:firstLineChars="200" w:firstLine="624"/>
        <w:rPr>
          <w:del w:id="85" w:author="马 健伟" w:date="2023-03-10T12:25:00Z"/>
          <w:rStyle w:val="NormalCharacter"/>
          <w:rFonts w:ascii="华文仿宋" w:eastAsia="华文仿宋" w:hAnsi="华文仿宋"/>
          <w:spacing w:val="6"/>
          <w:szCs w:val="30"/>
        </w:rPr>
      </w:pPr>
      <w:del w:id="86" w:author="马 健伟" w:date="2023-03-10T12:25:00Z">
        <w:r w:rsidDel="00A41E24">
          <w:rPr>
            <w:rStyle w:val="NormalCharacter"/>
            <w:rFonts w:ascii="华文仿宋" w:eastAsia="华文仿宋" w:hAnsi="华文仿宋" w:hint="eastAsia"/>
            <w:spacing w:val="6"/>
            <w:szCs w:val="30"/>
          </w:rPr>
          <w:delText>4、全国清洁行业标准应用试点企业工作步骤和细节安排；</w:delText>
        </w:r>
      </w:del>
    </w:p>
    <w:p w14:paraId="5B5D9020" w14:textId="1073234E" w:rsidR="006161B9" w:rsidDel="00A41E24" w:rsidRDefault="00000000">
      <w:pPr>
        <w:spacing w:line="540" w:lineRule="exact"/>
        <w:ind w:firstLineChars="200" w:firstLine="624"/>
        <w:rPr>
          <w:del w:id="87" w:author="马 健伟" w:date="2023-03-10T12:25:00Z"/>
          <w:rStyle w:val="NormalCharacter"/>
          <w:rFonts w:ascii="华文仿宋" w:eastAsia="华文仿宋" w:hAnsi="华文仿宋"/>
          <w:spacing w:val="6"/>
          <w:szCs w:val="30"/>
        </w:rPr>
      </w:pPr>
      <w:del w:id="88" w:author="马 健伟" w:date="2023-03-10T12:25:00Z">
        <w:r w:rsidDel="00A41E24">
          <w:rPr>
            <w:rStyle w:val="NormalCharacter"/>
            <w:rFonts w:ascii="华文仿宋" w:eastAsia="华文仿宋" w:hAnsi="华文仿宋" w:hint="eastAsia"/>
            <w:spacing w:val="6"/>
            <w:szCs w:val="30"/>
          </w:rPr>
          <w:delText>5、现场互动交流；</w:delText>
        </w:r>
      </w:del>
    </w:p>
    <w:p w14:paraId="2F6EFF5B" w14:textId="62B1A2AF" w:rsidR="006161B9" w:rsidDel="00A41E24" w:rsidRDefault="00000000">
      <w:pPr>
        <w:spacing w:line="540" w:lineRule="exact"/>
        <w:ind w:firstLineChars="200" w:firstLine="624"/>
        <w:rPr>
          <w:del w:id="89" w:author="马 健伟" w:date="2023-03-10T12:25:00Z"/>
          <w:rStyle w:val="NormalCharacter"/>
          <w:rFonts w:ascii="华文仿宋" w:eastAsia="华文仿宋" w:hAnsi="华文仿宋"/>
          <w:spacing w:val="6"/>
          <w:szCs w:val="30"/>
        </w:rPr>
      </w:pPr>
      <w:del w:id="90" w:author="马 健伟" w:date="2023-03-10T12:25:00Z">
        <w:r w:rsidDel="00A41E24">
          <w:rPr>
            <w:rStyle w:val="NormalCharacter"/>
            <w:rFonts w:ascii="华文仿宋" w:eastAsia="华文仿宋" w:hAnsi="华文仿宋"/>
            <w:spacing w:val="6"/>
            <w:szCs w:val="30"/>
          </w:rPr>
          <w:delText>6</w:delText>
        </w:r>
        <w:r w:rsidDel="00A41E24">
          <w:rPr>
            <w:rStyle w:val="NormalCharacter"/>
            <w:rFonts w:ascii="华文仿宋" w:eastAsia="华文仿宋" w:hAnsi="华文仿宋" w:hint="eastAsia"/>
            <w:spacing w:val="6"/>
            <w:szCs w:val="30"/>
          </w:rPr>
          <w:delText>、参观CCE上海国际清洁技术与设备博览会。</w:delText>
        </w:r>
      </w:del>
    </w:p>
    <w:p w14:paraId="504716D5" w14:textId="4743B562" w:rsidR="006161B9" w:rsidDel="00A41E24" w:rsidRDefault="00000000">
      <w:pPr>
        <w:spacing w:line="540" w:lineRule="exact"/>
        <w:ind w:firstLineChars="200" w:firstLine="624"/>
        <w:rPr>
          <w:del w:id="91" w:author="马 健伟" w:date="2023-03-10T12:25:00Z"/>
          <w:rStyle w:val="NormalCharacter"/>
          <w:rFonts w:ascii="黑体" w:eastAsia="黑体" w:hAnsi="黑体"/>
          <w:spacing w:val="6"/>
          <w:szCs w:val="30"/>
        </w:rPr>
      </w:pPr>
      <w:del w:id="92" w:author="马 健伟" w:date="2023-03-10T12:25:00Z">
        <w:r w:rsidDel="00A41E24">
          <w:rPr>
            <w:rStyle w:val="NormalCharacter"/>
            <w:rFonts w:ascii="黑体" w:eastAsia="黑体" w:hAnsi="黑体" w:hint="eastAsia"/>
            <w:spacing w:val="6"/>
            <w:szCs w:val="30"/>
          </w:rPr>
          <w:delText>六、颁发证书</w:delText>
        </w:r>
      </w:del>
    </w:p>
    <w:p w14:paraId="5243BBE0" w14:textId="1EAA9E4E" w:rsidR="006161B9" w:rsidDel="00A41E24" w:rsidRDefault="00000000">
      <w:pPr>
        <w:spacing w:line="540" w:lineRule="exact"/>
        <w:ind w:firstLineChars="200" w:firstLine="624"/>
        <w:rPr>
          <w:del w:id="93" w:author="马 健伟" w:date="2023-03-10T12:25:00Z"/>
          <w:rStyle w:val="NormalCharacter"/>
          <w:rFonts w:ascii="华文仿宋" w:eastAsia="华文仿宋" w:hAnsi="华文仿宋"/>
          <w:spacing w:val="6"/>
          <w:szCs w:val="30"/>
        </w:rPr>
      </w:pPr>
      <w:del w:id="94" w:author="马 健伟" w:date="2023-03-10T12:25:00Z">
        <w:r w:rsidDel="00A41E24">
          <w:rPr>
            <w:rStyle w:val="NormalCharacter"/>
            <w:rFonts w:ascii="华文仿宋" w:eastAsia="华文仿宋" w:hAnsi="华文仿宋" w:hint="eastAsia"/>
            <w:spacing w:val="6"/>
            <w:szCs w:val="30"/>
          </w:rPr>
          <w:delText>1、经培训考试合格的学员</w:delText>
        </w:r>
      </w:del>
      <w:ins w:id="95" w:author="user" w:date="2023-03-07T16:14:00Z">
        <w:del w:id="96" w:author="马 健伟" w:date="2023-03-10T12:25:00Z">
          <w:r w:rsidDel="00A41E24">
            <w:rPr>
              <w:rStyle w:val="NormalCharacter"/>
              <w:rFonts w:ascii="华文仿宋" w:eastAsia="华文仿宋" w:hAnsi="华文仿宋" w:hint="eastAsia"/>
              <w:spacing w:val="6"/>
              <w:szCs w:val="30"/>
            </w:rPr>
            <w:delText>企业学员</w:delText>
          </w:r>
        </w:del>
      </w:ins>
      <w:del w:id="97" w:author="马 健伟" w:date="2023-03-10T12:25:00Z">
        <w:r w:rsidDel="00A41E24">
          <w:rPr>
            <w:rStyle w:val="NormalCharacter"/>
            <w:rFonts w:ascii="华文仿宋" w:eastAsia="华文仿宋" w:hAnsi="华文仿宋" w:hint="eastAsia"/>
            <w:spacing w:val="6"/>
            <w:szCs w:val="30"/>
          </w:rPr>
          <w:delText>，</w:delText>
        </w:r>
      </w:del>
      <w:ins w:id="98" w:author="user" w:date="2023-03-10T09:37:00Z">
        <w:del w:id="99" w:author="马 健伟" w:date="2023-03-10T12:25:00Z">
          <w:r w:rsidDel="00A41E24">
            <w:rPr>
              <w:rStyle w:val="NormalCharacter"/>
              <w:rFonts w:ascii="华文仿宋" w:eastAsia="华文仿宋" w:hAnsi="华文仿宋" w:hint="eastAsia"/>
              <w:spacing w:val="6"/>
              <w:szCs w:val="30"/>
            </w:rPr>
            <w:delText>由中国商业企业管理协会</w:delText>
          </w:r>
        </w:del>
        <w:del w:id="100" w:author="马 健伟" w:date="2023-03-10T11:22:00Z">
          <w:r w:rsidDel="00884E27">
            <w:rPr>
              <w:rStyle w:val="NormalCharacter"/>
              <w:rFonts w:ascii="华文仿宋" w:eastAsia="华文仿宋" w:hAnsi="华文仿宋" w:hint="eastAsia"/>
              <w:spacing w:val="6"/>
              <w:szCs w:val="30"/>
            </w:rPr>
            <w:delText>（清洁服务商专委会？）</w:delText>
          </w:r>
        </w:del>
      </w:ins>
      <w:del w:id="101" w:author="马 健伟" w:date="2023-03-10T12:25:00Z">
        <w:r w:rsidDel="00A41E24">
          <w:rPr>
            <w:rStyle w:val="NormalCharacter"/>
            <w:rFonts w:ascii="华文仿宋" w:eastAsia="华文仿宋" w:hAnsi="华文仿宋" w:hint="eastAsia"/>
            <w:spacing w:val="6"/>
            <w:szCs w:val="30"/>
          </w:rPr>
          <w:delText>统一颁发《全国清洁行业标准应用试点企业培训班结业证书》。</w:delText>
        </w:r>
      </w:del>
    </w:p>
    <w:p w14:paraId="0B8B59B1" w14:textId="69EB12EA" w:rsidR="006161B9" w:rsidDel="00A41E24" w:rsidRDefault="00000000">
      <w:pPr>
        <w:spacing w:line="540" w:lineRule="exact"/>
        <w:ind w:firstLineChars="200" w:firstLine="624"/>
        <w:rPr>
          <w:del w:id="102" w:author="马 健伟" w:date="2023-03-10T12:25:00Z"/>
          <w:rStyle w:val="NormalCharacter"/>
          <w:rFonts w:ascii="华文仿宋" w:eastAsia="华文仿宋" w:hAnsi="华文仿宋"/>
          <w:spacing w:val="6"/>
          <w:szCs w:val="30"/>
        </w:rPr>
      </w:pPr>
      <w:del w:id="103" w:author="马 健伟" w:date="2023-03-10T12:25:00Z">
        <w:r w:rsidDel="00A41E24">
          <w:rPr>
            <w:rStyle w:val="NormalCharacter"/>
            <w:rFonts w:ascii="华文仿宋" w:eastAsia="华文仿宋" w:hAnsi="华文仿宋" w:hint="eastAsia"/>
            <w:spacing w:val="6"/>
            <w:szCs w:val="30"/>
          </w:rPr>
          <w:delText>2、证书将作为“全国清洁行业标准应用试点企业”验收工作的评判依据。</w:delText>
        </w:r>
      </w:del>
    </w:p>
    <w:p w14:paraId="7BFCA28E" w14:textId="3E2C237C" w:rsidR="006161B9" w:rsidDel="00A41E24" w:rsidRDefault="00000000">
      <w:pPr>
        <w:spacing w:line="540" w:lineRule="exact"/>
        <w:ind w:firstLineChars="200" w:firstLine="624"/>
        <w:rPr>
          <w:del w:id="104" w:author="马 健伟" w:date="2023-03-10T12:25:00Z"/>
          <w:rStyle w:val="NormalCharacter"/>
          <w:rFonts w:ascii="黑体" w:eastAsia="黑体" w:hAnsi="黑体"/>
          <w:spacing w:val="6"/>
          <w:szCs w:val="30"/>
        </w:rPr>
      </w:pPr>
      <w:del w:id="105" w:author="马 健伟" w:date="2023-03-10T12:25:00Z">
        <w:r w:rsidDel="00A41E24">
          <w:rPr>
            <w:rStyle w:val="NormalCharacter"/>
            <w:rFonts w:ascii="黑体" w:eastAsia="黑体" w:hAnsi="黑体" w:hint="eastAsia"/>
            <w:spacing w:val="6"/>
            <w:szCs w:val="30"/>
          </w:rPr>
          <w:delText>七、活动费用</w:delText>
        </w:r>
      </w:del>
    </w:p>
    <w:p w14:paraId="25F517D3" w14:textId="72C3F697" w:rsidR="006161B9" w:rsidDel="00A41E24" w:rsidRDefault="00000000">
      <w:pPr>
        <w:spacing w:line="540" w:lineRule="exact"/>
        <w:ind w:firstLineChars="200" w:firstLine="624"/>
        <w:rPr>
          <w:del w:id="106" w:author="马 健伟" w:date="2023-03-10T12:25:00Z"/>
          <w:rStyle w:val="NormalCharacter"/>
          <w:rFonts w:ascii="华文仿宋" w:eastAsia="华文仿宋" w:hAnsi="华文仿宋"/>
          <w:spacing w:val="6"/>
          <w:szCs w:val="30"/>
        </w:rPr>
      </w:pPr>
      <w:del w:id="107" w:author="马 健伟" w:date="2023-03-10T12:25:00Z">
        <w:r w:rsidDel="00A41E24">
          <w:rPr>
            <w:rStyle w:val="NormalCharacter"/>
            <w:rFonts w:ascii="华文仿宋" w:eastAsia="华文仿宋" w:hAnsi="华文仿宋" w:hint="eastAsia"/>
            <w:spacing w:val="6"/>
            <w:szCs w:val="30"/>
          </w:rPr>
          <w:delText>会议免收会务费、培训费。住宿统一安排</w:delText>
        </w:r>
      </w:del>
      <w:ins w:id="108" w:author="user" w:date="2023-03-07T16:04:00Z">
        <w:del w:id="109" w:author="马 健伟" w:date="2023-03-10T12:25:00Z">
          <w:r w:rsidDel="00A41E24">
            <w:rPr>
              <w:rStyle w:val="NormalCharacter"/>
              <w:rFonts w:ascii="华文仿宋" w:eastAsia="华文仿宋" w:hAnsi="华文仿宋" w:hint="eastAsia"/>
              <w:spacing w:val="6"/>
              <w:szCs w:val="30"/>
            </w:rPr>
            <w:delText>食宿</w:delText>
          </w:r>
        </w:del>
      </w:ins>
      <w:del w:id="110" w:author="马 健伟" w:date="2023-03-10T12:25:00Z">
        <w:r w:rsidDel="00A41E24">
          <w:rPr>
            <w:rStyle w:val="NormalCharacter"/>
            <w:rFonts w:ascii="华文仿宋" w:eastAsia="华文仿宋" w:hAnsi="华文仿宋" w:hint="eastAsia"/>
            <w:spacing w:val="6"/>
            <w:szCs w:val="30"/>
          </w:rPr>
          <w:delText>，费用自理。</w:delText>
        </w:r>
      </w:del>
    </w:p>
    <w:p w14:paraId="469FC568" w14:textId="0F7B73D3" w:rsidR="006161B9" w:rsidDel="00A41E24" w:rsidRDefault="00000000">
      <w:pPr>
        <w:spacing w:line="540" w:lineRule="exact"/>
        <w:ind w:firstLineChars="200" w:firstLine="624"/>
        <w:rPr>
          <w:del w:id="111" w:author="马 健伟" w:date="2023-03-10T12:25:00Z"/>
          <w:rStyle w:val="NormalCharacter"/>
          <w:rFonts w:ascii="华文仿宋" w:eastAsia="华文仿宋" w:hAnsi="华文仿宋"/>
          <w:spacing w:val="6"/>
          <w:szCs w:val="30"/>
        </w:rPr>
      </w:pPr>
      <w:del w:id="112" w:author="马 健伟" w:date="2023-03-10T12:25:00Z">
        <w:r w:rsidDel="00A41E24">
          <w:rPr>
            <w:rStyle w:val="NormalCharacter"/>
            <w:rFonts w:ascii="华文仿宋" w:eastAsia="华文仿宋" w:hAnsi="华文仿宋" w:hint="eastAsia"/>
            <w:spacing w:val="6"/>
            <w:szCs w:val="30"/>
          </w:rPr>
          <w:delText>住宿标准：高级双床房500元/间/天（含早餐），高级大床房 500元/间/天（含早餐）。请参会代表提前与酒店负责人预定房间，并由酒店代理开具发票。如对住宿房间有特殊要求，请与酒店联系人协调。</w:delText>
        </w:r>
      </w:del>
    </w:p>
    <w:p w14:paraId="7A64F2C1" w14:textId="2AC0CF68" w:rsidR="006161B9" w:rsidDel="00A41E24" w:rsidRDefault="00000000">
      <w:pPr>
        <w:spacing w:line="540" w:lineRule="exact"/>
        <w:ind w:firstLineChars="200" w:firstLine="624"/>
        <w:rPr>
          <w:del w:id="113" w:author="马 健伟" w:date="2023-03-10T12:25:00Z"/>
          <w:rStyle w:val="NormalCharacter"/>
          <w:rFonts w:ascii="黑体" w:eastAsia="黑体" w:hAnsi="黑体"/>
          <w:spacing w:val="6"/>
          <w:szCs w:val="30"/>
        </w:rPr>
      </w:pPr>
      <w:del w:id="114" w:author="马 健伟" w:date="2023-03-10T12:25:00Z">
        <w:r w:rsidDel="00A41E24">
          <w:rPr>
            <w:rStyle w:val="NormalCharacter"/>
            <w:rFonts w:ascii="黑体" w:eastAsia="黑体" w:hAnsi="黑体" w:hint="eastAsia"/>
            <w:spacing w:val="6"/>
            <w:szCs w:val="30"/>
          </w:rPr>
          <w:delText>八、报名方式</w:delText>
        </w:r>
      </w:del>
    </w:p>
    <w:p w14:paraId="0DC1DD5D" w14:textId="04A1C675" w:rsidR="006161B9" w:rsidDel="00A41E24" w:rsidRDefault="00000000">
      <w:pPr>
        <w:spacing w:line="540" w:lineRule="exact"/>
        <w:ind w:firstLineChars="200" w:firstLine="624"/>
        <w:rPr>
          <w:del w:id="115" w:author="马 健伟" w:date="2023-03-10T12:25:00Z"/>
          <w:rStyle w:val="NormalCharacter"/>
          <w:rFonts w:ascii="华文仿宋" w:eastAsia="华文仿宋" w:hAnsi="华文仿宋"/>
          <w:spacing w:val="6"/>
          <w:szCs w:val="30"/>
        </w:rPr>
      </w:pPr>
      <w:del w:id="116" w:author="马 健伟" w:date="2023-03-10T12:25:00Z">
        <w:r w:rsidDel="00A41E24">
          <w:rPr>
            <w:rStyle w:val="NormalCharacter"/>
            <w:rFonts w:ascii="华文仿宋" w:eastAsia="华文仿宋" w:hAnsi="华文仿宋" w:hint="eastAsia"/>
            <w:spacing w:val="6"/>
            <w:szCs w:val="30"/>
          </w:rPr>
          <w:delText>请认真填写《报名回执》，并于</w:delText>
        </w:r>
        <w:r w:rsidDel="00A41E24">
          <w:rPr>
            <w:rStyle w:val="NormalCharacter"/>
            <w:rFonts w:ascii="华文仿宋" w:eastAsia="华文仿宋" w:hAnsi="华文仿宋"/>
            <w:spacing w:val="6"/>
            <w:szCs w:val="30"/>
          </w:rPr>
          <w:delText>3</w:delText>
        </w:r>
        <w:r w:rsidDel="00A41E24">
          <w:rPr>
            <w:rStyle w:val="NormalCharacter"/>
            <w:rFonts w:ascii="华文仿宋" w:eastAsia="华文仿宋" w:hAnsi="华文仿宋" w:hint="eastAsia"/>
            <w:spacing w:val="6"/>
            <w:szCs w:val="30"/>
          </w:rPr>
          <w:delText>月</w:delText>
        </w:r>
        <w:r w:rsidDel="00A41E24">
          <w:rPr>
            <w:rStyle w:val="NormalCharacter"/>
            <w:rFonts w:ascii="华文仿宋" w:eastAsia="华文仿宋" w:hAnsi="华文仿宋"/>
            <w:spacing w:val="6"/>
            <w:szCs w:val="30"/>
          </w:rPr>
          <w:delText>20</w:delText>
        </w:r>
        <w:r w:rsidDel="00A41E24">
          <w:rPr>
            <w:rStyle w:val="NormalCharacter"/>
            <w:rFonts w:ascii="华文仿宋" w:eastAsia="华文仿宋" w:hAnsi="华文仿宋" w:hint="eastAsia"/>
            <w:spacing w:val="6"/>
            <w:szCs w:val="30"/>
          </w:rPr>
          <w:delText>日前邮件至我会。</w:delText>
        </w:r>
      </w:del>
    </w:p>
    <w:p w14:paraId="6155E704" w14:textId="3EAC4DA6" w:rsidR="006161B9" w:rsidDel="00A41E24" w:rsidRDefault="00000000">
      <w:pPr>
        <w:spacing w:line="540" w:lineRule="exact"/>
        <w:ind w:firstLineChars="200" w:firstLine="624"/>
        <w:rPr>
          <w:del w:id="117" w:author="马 健伟" w:date="2023-03-10T12:25:00Z"/>
          <w:rStyle w:val="NormalCharacter"/>
          <w:rFonts w:ascii="黑体" w:eastAsia="黑体" w:hAnsi="黑体"/>
          <w:spacing w:val="6"/>
          <w:szCs w:val="30"/>
        </w:rPr>
      </w:pPr>
      <w:del w:id="118" w:author="马 健伟" w:date="2023-03-10T12:25:00Z">
        <w:r w:rsidDel="00A41E24">
          <w:rPr>
            <w:rStyle w:val="NormalCharacter"/>
            <w:rFonts w:ascii="黑体" w:eastAsia="黑体" w:hAnsi="黑体" w:hint="eastAsia"/>
            <w:spacing w:val="6"/>
            <w:szCs w:val="30"/>
          </w:rPr>
          <w:delText>九、联系方式</w:delText>
        </w:r>
      </w:del>
    </w:p>
    <w:p w14:paraId="378C6111" w14:textId="253270C9" w:rsidR="006161B9" w:rsidDel="00A41E24" w:rsidRDefault="00000000">
      <w:pPr>
        <w:spacing w:line="540" w:lineRule="exact"/>
        <w:ind w:firstLineChars="200" w:firstLine="625"/>
        <w:rPr>
          <w:del w:id="119" w:author="马 健伟" w:date="2023-03-10T12:25:00Z"/>
          <w:rStyle w:val="NormalCharacter"/>
          <w:rFonts w:ascii="华文仿宋" w:eastAsia="华文仿宋" w:hAnsi="华文仿宋"/>
          <w:spacing w:val="6"/>
          <w:szCs w:val="30"/>
        </w:rPr>
      </w:pPr>
      <w:del w:id="120" w:author="马 健伟" w:date="2023-03-10T12:25:00Z">
        <w:r w:rsidDel="00A41E24">
          <w:rPr>
            <w:rStyle w:val="NormalCharacter"/>
            <w:rFonts w:ascii="华文仿宋" w:eastAsia="华文仿宋" w:hAnsi="华文仿宋" w:hint="eastAsia"/>
            <w:b/>
            <w:bCs/>
            <w:spacing w:val="6"/>
            <w:szCs w:val="30"/>
          </w:rPr>
          <w:delText>中国商业企协</w:delText>
        </w:r>
      </w:del>
      <w:ins w:id="121" w:author="user" w:date="2023-03-07T16:04:00Z">
        <w:del w:id="122" w:author="马 健伟" w:date="2023-03-10T12:25:00Z">
          <w:r w:rsidDel="00A41E24">
            <w:rPr>
              <w:rStyle w:val="NormalCharacter"/>
              <w:rFonts w:ascii="华文仿宋" w:eastAsia="华文仿宋" w:hAnsi="华文仿宋" w:hint="eastAsia"/>
              <w:b/>
              <w:bCs/>
              <w:spacing w:val="6"/>
              <w:szCs w:val="30"/>
            </w:rPr>
            <w:delText>企业管理协会</w:delText>
          </w:r>
        </w:del>
      </w:ins>
      <w:del w:id="123" w:author="马 健伟" w:date="2023-03-10T12:25:00Z">
        <w:r w:rsidDel="00A41E24">
          <w:rPr>
            <w:rStyle w:val="NormalCharacter"/>
            <w:rFonts w:ascii="华文仿宋" w:eastAsia="华文仿宋" w:hAnsi="华文仿宋" w:hint="eastAsia"/>
            <w:b/>
            <w:bCs/>
            <w:spacing w:val="6"/>
            <w:szCs w:val="30"/>
          </w:rPr>
          <w:delText>联系人：</w:delText>
        </w:r>
        <w:r w:rsidDel="00A41E24">
          <w:rPr>
            <w:rStyle w:val="NormalCharacter"/>
            <w:rFonts w:ascii="华文仿宋" w:eastAsia="华文仿宋" w:hAnsi="华文仿宋" w:hint="eastAsia"/>
            <w:spacing w:val="6"/>
            <w:szCs w:val="30"/>
          </w:rPr>
          <w:delText>李翔鹏、张苗</w:delText>
        </w:r>
      </w:del>
    </w:p>
    <w:p w14:paraId="1F749023" w14:textId="70910FD5" w:rsidR="006161B9" w:rsidDel="00A41E24" w:rsidRDefault="00000000">
      <w:pPr>
        <w:spacing w:line="540" w:lineRule="exact"/>
        <w:ind w:firstLineChars="200" w:firstLine="624"/>
        <w:rPr>
          <w:del w:id="124" w:author="马 健伟" w:date="2023-03-10T12:25:00Z"/>
          <w:rStyle w:val="NormalCharacter"/>
          <w:rFonts w:ascii="华文仿宋" w:eastAsia="华文仿宋" w:hAnsi="华文仿宋"/>
          <w:spacing w:val="6"/>
          <w:szCs w:val="30"/>
        </w:rPr>
      </w:pPr>
      <w:del w:id="125" w:author="马 健伟" w:date="2023-03-10T12:25:00Z">
        <w:r w:rsidDel="00A41E24">
          <w:rPr>
            <w:rStyle w:val="NormalCharacter"/>
            <w:rFonts w:ascii="华文仿宋" w:eastAsia="华文仿宋" w:hAnsi="华文仿宋" w:hint="eastAsia"/>
            <w:spacing w:val="6"/>
            <w:szCs w:val="30"/>
          </w:rPr>
          <w:delText>电 话：（010）66095405、66095626</w:delText>
        </w:r>
      </w:del>
    </w:p>
    <w:p w14:paraId="55CA42B7" w14:textId="79FFCA0B" w:rsidR="006161B9" w:rsidDel="00A41E24" w:rsidRDefault="00000000">
      <w:pPr>
        <w:spacing w:line="540" w:lineRule="exact"/>
        <w:ind w:firstLineChars="200" w:firstLine="624"/>
        <w:rPr>
          <w:del w:id="126" w:author="马 健伟" w:date="2023-03-10T12:25:00Z"/>
          <w:rStyle w:val="NormalCharacter"/>
          <w:rFonts w:ascii="华文仿宋" w:eastAsia="华文仿宋" w:hAnsi="华文仿宋"/>
          <w:spacing w:val="6"/>
          <w:szCs w:val="30"/>
        </w:rPr>
      </w:pPr>
      <w:del w:id="127" w:author="马 健伟" w:date="2023-03-10T12:25:00Z">
        <w:r w:rsidDel="00A41E24">
          <w:rPr>
            <w:rStyle w:val="NormalCharacter"/>
            <w:rFonts w:ascii="华文仿宋" w:eastAsia="华文仿宋" w:hAnsi="华文仿宋" w:hint="eastAsia"/>
            <w:spacing w:val="6"/>
            <w:szCs w:val="30"/>
          </w:rPr>
          <w:delText>手 机：18311378155、15010398567（同微信）</w:delText>
        </w:r>
      </w:del>
    </w:p>
    <w:p w14:paraId="4B6E4291" w14:textId="4A00FB9F" w:rsidR="006161B9" w:rsidDel="00A41E24" w:rsidRDefault="00000000">
      <w:pPr>
        <w:spacing w:line="540" w:lineRule="exact"/>
        <w:ind w:firstLineChars="200" w:firstLine="624"/>
        <w:rPr>
          <w:del w:id="128" w:author="马 健伟" w:date="2023-03-10T12:25:00Z"/>
          <w:rStyle w:val="NormalCharacter"/>
          <w:rFonts w:ascii="华文仿宋" w:eastAsia="华文仿宋" w:hAnsi="华文仿宋"/>
          <w:spacing w:val="6"/>
          <w:szCs w:val="30"/>
        </w:rPr>
      </w:pPr>
      <w:del w:id="129" w:author="马 健伟" w:date="2023-03-10T12:25:00Z">
        <w:r w:rsidDel="00A41E24">
          <w:rPr>
            <w:rStyle w:val="NormalCharacter"/>
            <w:rFonts w:ascii="华文仿宋" w:eastAsia="华文仿宋" w:hAnsi="华文仿宋" w:hint="eastAsia"/>
            <w:spacing w:val="6"/>
            <w:szCs w:val="30"/>
          </w:rPr>
          <w:delText>邮 箱：zhongshangqixie@163.com</w:delText>
        </w:r>
      </w:del>
    </w:p>
    <w:p w14:paraId="5FFC9794" w14:textId="2BB9B625" w:rsidR="006161B9" w:rsidDel="00A41E24" w:rsidRDefault="00000000">
      <w:pPr>
        <w:spacing w:line="540" w:lineRule="exact"/>
        <w:ind w:firstLineChars="200" w:firstLine="624"/>
        <w:rPr>
          <w:ins w:id="130" w:author="user" w:date="2023-03-07T16:04:00Z"/>
          <w:del w:id="131" w:author="马 健伟" w:date="2023-03-10T12:25:00Z"/>
          <w:rStyle w:val="NormalCharacter"/>
          <w:rFonts w:ascii="华文仿宋" w:eastAsia="华文仿宋" w:hAnsi="华文仿宋"/>
          <w:spacing w:val="6"/>
          <w:szCs w:val="30"/>
        </w:rPr>
      </w:pPr>
      <w:del w:id="132" w:author="马 健伟" w:date="2023-03-10T12:25:00Z">
        <w:r w:rsidDel="00A41E24">
          <w:rPr>
            <w:rStyle w:val="NormalCharacter"/>
            <w:rFonts w:ascii="华文仿宋" w:eastAsia="华文仿宋" w:hAnsi="华文仿宋" w:hint="eastAsia"/>
            <w:spacing w:val="6"/>
            <w:szCs w:val="30"/>
          </w:rPr>
          <w:delText>网址：</w:delText>
        </w:r>
      </w:del>
      <w:del w:id="133" w:author="马 健伟" w:date="2023-03-10T11:04:00Z">
        <w:r w:rsidDel="00756C79">
          <w:rPr>
            <w:rStyle w:val="NormalCharacter"/>
            <w:rFonts w:ascii="华文仿宋" w:eastAsia="华文仿宋" w:hAnsi="华文仿宋" w:hint="eastAsia"/>
            <w:spacing w:val="6"/>
            <w:szCs w:val="30"/>
          </w:rPr>
          <w:fldChar w:fldCharType="begin"/>
        </w:r>
        <w:r w:rsidDel="00756C79">
          <w:rPr>
            <w:rStyle w:val="NormalCharacter"/>
            <w:rFonts w:ascii="华文仿宋" w:eastAsia="华文仿宋" w:hAnsi="华文仿宋" w:hint="eastAsia"/>
            <w:spacing w:val="6"/>
            <w:szCs w:val="30"/>
          </w:rPr>
          <w:delInstrText xml:space="preserve"> HYPERLINK "http://www.accem.org.cn" </w:delInstrText>
        </w:r>
        <w:r w:rsidDel="00756C79">
          <w:rPr>
            <w:rStyle w:val="NormalCharacter"/>
            <w:rFonts w:ascii="华文仿宋" w:eastAsia="华文仿宋" w:hAnsi="华文仿宋" w:hint="eastAsia"/>
            <w:spacing w:val="6"/>
            <w:szCs w:val="30"/>
          </w:rPr>
        </w:r>
      </w:del>
      <w:ins w:id="134" w:author="user" w:date="2023-03-07T16:04:00Z">
        <w:del w:id="135" w:author="马 健伟" w:date="2023-03-10T11:04:00Z">
          <w:r w:rsidDel="00756C79">
            <w:rPr>
              <w:rStyle w:val="NormalCharacter"/>
              <w:rFonts w:ascii="华文仿宋" w:eastAsia="华文仿宋" w:hAnsi="华文仿宋" w:hint="eastAsia"/>
              <w:spacing w:val="6"/>
              <w:szCs w:val="30"/>
            </w:rPr>
            <w:fldChar w:fldCharType="separate"/>
          </w:r>
          <w:r w:rsidRPr="00756C79" w:rsidDel="00756C79">
            <w:rPr>
              <w:rStyle w:val="NormalCharacter"/>
              <w:rPrChange w:id="136" w:author="马 健伟" w:date="2023-03-10T11:04:00Z">
                <w:rPr>
                  <w:rStyle w:val="ab"/>
                  <w:rFonts w:ascii="华文仿宋" w:eastAsia="华文仿宋" w:hAnsi="华文仿宋"/>
                  <w:spacing w:val="6"/>
                  <w:szCs w:val="30"/>
                </w:rPr>
              </w:rPrChange>
            </w:rPr>
            <w:delText>http://www.accem.org.cn</w:delText>
          </w:r>
          <w:r w:rsidDel="00756C79">
            <w:rPr>
              <w:rStyle w:val="NormalCharacter"/>
              <w:rFonts w:ascii="华文仿宋" w:eastAsia="华文仿宋" w:hAnsi="华文仿宋" w:hint="eastAsia"/>
              <w:spacing w:val="6"/>
              <w:szCs w:val="30"/>
            </w:rPr>
            <w:fldChar w:fldCharType="end"/>
          </w:r>
        </w:del>
      </w:ins>
    </w:p>
    <w:p w14:paraId="784FFFF9" w14:textId="0017FB4D" w:rsidR="006161B9" w:rsidDel="00A41E24" w:rsidRDefault="00000000">
      <w:pPr>
        <w:spacing w:line="540" w:lineRule="exact"/>
        <w:ind w:firstLineChars="200" w:firstLine="624"/>
        <w:rPr>
          <w:ins w:id="137" w:author="user" w:date="2023-03-07T16:05:00Z"/>
          <w:del w:id="138" w:author="马 健伟" w:date="2023-03-10T12:25:00Z"/>
          <w:rStyle w:val="NormalCharacter"/>
          <w:rFonts w:ascii="华文仿宋" w:eastAsia="华文仿宋" w:hAnsi="华文仿宋"/>
          <w:spacing w:val="6"/>
          <w:szCs w:val="30"/>
        </w:rPr>
      </w:pPr>
      <w:ins w:id="139" w:author="user" w:date="2023-03-07T16:04:00Z">
        <w:del w:id="140" w:author="马 健伟" w:date="2023-03-10T12:25:00Z">
          <w:r w:rsidDel="00A41E24">
            <w:rPr>
              <w:rStyle w:val="NormalCharacter"/>
              <w:rFonts w:ascii="华文仿宋" w:eastAsia="华文仿宋" w:hAnsi="华文仿宋" w:hint="eastAsia"/>
              <w:spacing w:val="6"/>
              <w:szCs w:val="30"/>
            </w:rPr>
            <w:delText>中国财贸轻纺烟草工会：</w:delText>
          </w:r>
        </w:del>
      </w:ins>
      <w:ins w:id="141" w:author="user" w:date="2023-03-07T16:05:00Z">
        <w:del w:id="142" w:author="马 健伟" w:date="2023-03-10T12:25:00Z">
          <w:r w:rsidDel="00A41E24">
            <w:rPr>
              <w:rStyle w:val="NormalCharacter"/>
              <w:rFonts w:ascii="华文仿宋" w:eastAsia="华文仿宋" w:hAnsi="华文仿宋" w:hint="eastAsia"/>
              <w:spacing w:val="6"/>
              <w:szCs w:val="30"/>
            </w:rPr>
            <w:delText>王顺平</w:delText>
          </w:r>
        </w:del>
      </w:ins>
    </w:p>
    <w:p w14:paraId="301BF349" w14:textId="1CA395CE" w:rsidR="006161B9" w:rsidDel="00A41E24" w:rsidRDefault="00000000">
      <w:pPr>
        <w:spacing w:line="540" w:lineRule="exact"/>
        <w:ind w:firstLineChars="200" w:firstLine="624"/>
        <w:rPr>
          <w:del w:id="143" w:author="马 健伟" w:date="2023-03-10T12:25:00Z"/>
          <w:rStyle w:val="NormalCharacter"/>
          <w:rFonts w:ascii="华文仿宋" w:eastAsia="华文仿宋" w:hAnsi="华文仿宋"/>
          <w:spacing w:val="6"/>
          <w:szCs w:val="30"/>
        </w:rPr>
      </w:pPr>
      <w:ins w:id="144" w:author="user" w:date="2023-03-07T16:05:00Z">
        <w:del w:id="145" w:author="马 健伟" w:date="2023-03-10T12:25:00Z">
          <w:r w:rsidDel="00A41E24">
            <w:rPr>
              <w:rStyle w:val="NormalCharacter"/>
              <w:rFonts w:ascii="华文仿宋" w:eastAsia="华文仿宋" w:hAnsi="华文仿宋" w:hint="eastAsia"/>
              <w:spacing w:val="6"/>
              <w:szCs w:val="30"/>
            </w:rPr>
            <w:delText>电话：（010）68591322,18800005797</w:delText>
          </w:r>
        </w:del>
      </w:ins>
    </w:p>
    <w:p w14:paraId="3B510CDD" w14:textId="57D9AC80" w:rsidR="006161B9" w:rsidDel="00A41E24" w:rsidRDefault="00000000">
      <w:pPr>
        <w:spacing w:line="540" w:lineRule="exact"/>
        <w:ind w:firstLineChars="200" w:firstLine="625"/>
        <w:rPr>
          <w:del w:id="146" w:author="马 健伟" w:date="2023-03-10T12:25:00Z"/>
          <w:rStyle w:val="NormalCharacter"/>
          <w:rFonts w:ascii="华文仿宋" w:eastAsia="华文仿宋" w:hAnsi="华文仿宋"/>
          <w:spacing w:val="6"/>
          <w:szCs w:val="30"/>
        </w:rPr>
      </w:pPr>
      <w:del w:id="147" w:author="马 健伟" w:date="2023-03-10T12:25:00Z">
        <w:r w:rsidDel="00A41E24">
          <w:rPr>
            <w:rStyle w:val="NormalCharacter"/>
            <w:rFonts w:ascii="华文仿宋" w:eastAsia="华文仿宋" w:hAnsi="华文仿宋" w:hint="eastAsia"/>
            <w:b/>
            <w:bCs/>
            <w:spacing w:val="6"/>
            <w:szCs w:val="30"/>
          </w:rPr>
          <w:delText>酒店负责人：</w:delText>
        </w:r>
        <w:r w:rsidDel="00A41E24">
          <w:rPr>
            <w:rStyle w:val="NormalCharacter"/>
            <w:rFonts w:ascii="华文仿宋" w:eastAsia="华文仿宋" w:hAnsi="华文仿宋" w:hint="eastAsia"/>
            <w:spacing w:val="6"/>
            <w:szCs w:val="30"/>
          </w:rPr>
          <w:delText>谭老师</w:delText>
        </w:r>
      </w:del>
    </w:p>
    <w:p w14:paraId="2F674FDB" w14:textId="0C8BF033" w:rsidR="006161B9" w:rsidDel="00A41E24" w:rsidRDefault="00000000">
      <w:pPr>
        <w:spacing w:line="540" w:lineRule="exact"/>
        <w:ind w:firstLineChars="200" w:firstLine="624"/>
        <w:rPr>
          <w:del w:id="148" w:author="马 健伟" w:date="2023-03-10T12:25:00Z"/>
          <w:rStyle w:val="NormalCharacter"/>
          <w:rFonts w:ascii="华文仿宋" w:eastAsia="华文仿宋" w:hAnsi="华文仿宋"/>
          <w:spacing w:val="6"/>
          <w:szCs w:val="30"/>
        </w:rPr>
      </w:pPr>
      <w:del w:id="149" w:author="马 健伟" w:date="2023-03-10T12:25:00Z">
        <w:r w:rsidDel="00A41E24">
          <w:rPr>
            <w:rStyle w:val="NormalCharacter"/>
            <w:rFonts w:ascii="华文仿宋" w:eastAsia="华文仿宋" w:hAnsi="华文仿宋" w:hint="eastAsia"/>
            <w:spacing w:val="6"/>
            <w:szCs w:val="30"/>
          </w:rPr>
          <w:delText>手机：13816418775</w:delText>
        </w:r>
      </w:del>
    </w:p>
    <w:p w14:paraId="296F48AC" w14:textId="6F8A8E25" w:rsidR="006161B9" w:rsidDel="00A41E24" w:rsidRDefault="006161B9">
      <w:pPr>
        <w:spacing w:line="540" w:lineRule="exact"/>
        <w:ind w:firstLineChars="200" w:firstLine="624"/>
        <w:rPr>
          <w:del w:id="150" w:author="马 健伟" w:date="2023-03-10T12:25:00Z"/>
          <w:rStyle w:val="NormalCharacter"/>
          <w:rFonts w:ascii="华文仿宋" w:eastAsia="华文仿宋" w:hAnsi="华文仿宋"/>
          <w:spacing w:val="6"/>
          <w:szCs w:val="30"/>
        </w:rPr>
      </w:pPr>
    </w:p>
    <w:p w14:paraId="2D43A63C" w14:textId="27CF84C4" w:rsidR="006161B9" w:rsidDel="00A41E24" w:rsidRDefault="00000000">
      <w:pPr>
        <w:spacing w:line="540" w:lineRule="exact"/>
        <w:ind w:firstLineChars="500" w:firstLine="1560"/>
        <w:rPr>
          <w:del w:id="151" w:author="马 健伟" w:date="2023-03-10T12:25:00Z"/>
          <w:rStyle w:val="NormalCharacter"/>
          <w:rFonts w:ascii="华文仿宋" w:eastAsia="华文仿宋" w:hAnsi="华文仿宋"/>
          <w:spacing w:val="6"/>
          <w:szCs w:val="30"/>
        </w:rPr>
        <w:pPrChange w:id="152" w:author="马 健伟" w:date="2023-03-10T11:01:00Z">
          <w:pPr>
            <w:spacing w:line="540" w:lineRule="exact"/>
            <w:ind w:firstLineChars="200" w:firstLine="624"/>
          </w:pPr>
        </w:pPrChange>
      </w:pPr>
      <w:del w:id="153" w:author="马 健伟" w:date="2023-03-10T12:25:00Z">
        <w:r w:rsidDel="00A41E24">
          <w:rPr>
            <w:rStyle w:val="NormalCharacter"/>
            <w:rFonts w:ascii="华文仿宋" w:eastAsia="华文仿宋" w:hAnsi="华文仿宋" w:hint="eastAsia"/>
            <w:spacing w:val="6"/>
            <w:szCs w:val="30"/>
          </w:rPr>
          <w:delText>附件：</w:delText>
        </w:r>
      </w:del>
      <w:del w:id="154" w:author="马 健伟" w:date="2023-03-10T11:01:00Z">
        <w:r w:rsidDel="00756C79">
          <w:rPr>
            <w:rStyle w:val="NormalCharacter"/>
            <w:rFonts w:ascii="华文仿宋" w:eastAsia="华文仿宋" w:hAnsi="华文仿宋" w:hint="eastAsia"/>
            <w:spacing w:val="6"/>
            <w:szCs w:val="30"/>
          </w:rPr>
          <w:delText>1</w:delText>
        </w:r>
      </w:del>
      <w:del w:id="155" w:author="马 健伟" w:date="2023-03-10T12:25:00Z">
        <w:r w:rsidDel="00A41E24">
          <w:rPr>
            <w:rStyle w:val="NormalCharacter"/>
            <w:rFonts w:ascii="华文仿宋" w:eastAsia="华文仿宋" w:hAnsi="华文仿宋" w:hint="eastAsia"/>
            <w:spacing w:val="6"/>
            <w:szCs w:val="30"/>
          </w:rPr>
          <w:delText>、报名回执</w:delText>
        </w:r>
      </w:del>
    </w:p>
    <w:p w14:paraId="174D04AC" w14:textId="61564320" w:rsidR="006161B9" w:rsidDel="00A41E24" w:rsidRDefault="00000000">
      <w:pPr>
        <w:spacing w:line="540" w:lineRule="exact"/>
        <w:ind w:firstLineChars="200" w:firstLine="624"/>
        <w:rPr>
          <w:del w:id="156" w:author="马 健伟" w:date="2023-03-10T12:25:00Z"/>
          <w:rStyle w:val="NormalCharacter"/>
          <w:rFonts w:ascii="华文仿宋" w:eastAsia="华文仿宋" w:hAnsi="华文仿宋"/>
          <w:spacing w:val="6"/>
          <w:szCs w:val="30"/>
        </w:rPr>
      </w:pPr>
      <w:del w:id="157" w:author="马 健伟" w:date="2023-03-10T12:25:00Z">
        <w:r w:rsidDel="00A41E24">
          <w:rPr>
            <w:rStyle w:val="NormalCharacter"/>
            <w:rFonts w:ascii="华文仿宋" w:eastAsia="华文仿宋" w:hAnsi="华文仿宋" w:hint="eastAsia"/>
            <w:spacing w:val="6"/>
            <w:szCs w:val="30"/>
          </w:rPr>
          <w:delText xml:space="preserve"> </w:delText>
        </w:r>
        <w:r w:rsidDel="00A41E24">
          <w:rPr>
            <w:rStyle w:val="NormalCharacter"/>
            <w:rFonts w:ascii="华文仿宋" w:eastAsia="华文仿宋" w:hAnsi="华文仿宋"/>
            <w:spacing w:val="6"/>
            <w:szCs w:val="30"/>
          </w:rPr>
          <w:delText xml:space="preserve">     </w:delText>
        </w:r>
      </w:del>
      <w:del w:id="158" w:author="马 健伟" w:date="2023-03-10T11:01:00Z">
        <w:r w:rsidDel="00756C79">
          <w:rPr>
            <w:rStyle w:val="NormalCharacter"/>
            <w:rFonts w:ascii="华文仿宋" w:eastAsia="华文仿宋" w:hAnsi="华文仿宋"/>
            <w:spacing w:val="6"/>
            <w:szCs w:val="30"/>
          </w:rPr>
          <w:delText>2</w:delText>
        </w:r>
      </w:del>
      <w:del w:id="159" w:author="马 健伟" w:date="2023-03-10T12:25:00Z">
        <w:r w:rsidDel="00A41E24">
          <w:rPr>
            <w:rStyle w:val="NormalCharacter"/>
            <w:rFonts w:ascii="华文仿宋" w:eastAsia="华文仿宋" w:hAnsi="华文仿宋" w:hint="eastAsia"/>
            <w:spacing w:val="6"/>
            <w:szCs w:val="30"/>
          </w:rPr>
          <w:delText>、培训课程</w:delText>
        </w:r>
      </w:del>
    </w:p>
    <w:p w14:paraId="00B8E8CB" w14:textId="2CB21F4E" w:rsidR="006161B9" w:rsidDel="00A41E24" w:rsidRDefault="00000000">
      <w:pPr>
        <w:spacing w:line="540" w:lineRule="exact"/>
        <w:ind w:firstLineChars="1700" w:firstLine="5304"/>
        <w:rPr>
          <w:del w:id="160" w:author="马 健伟" w:date="2023-03-10T12:25:00Z"/>
          <w:rStyle w:val="NormalCharacter"/>
          <w:rFonts w:ascii="华文仿宋" w:eastAsia="华文仿宋" w:hAnsi="华文仿宋"/>
          <w:spacing w:val="6"/>
          <w:szCs w:val="30"/>
        </w:rPr>
      </w:pPr>
      <w:del w:id="161" w:author="马 健伟" w:date="2023-03-10T12:25:00Z">
        <w:r w:rsidDel="00A41E24">
          <w:rPr>
            <w:rStyle w:val="NormalCharacter"/>
            <w:rFonts w:ascii="华文仿宋" w:eastAsia="华文仿宋" w:hAnsi="华文仿宋" w:hint="eastAsia"/>
            <w:spacing w:val="6"/>
            <w:szCs w:val="30"/>
          </w:rPr>
          <w:delText>二〇二三年二月二十一日</w:delText>
        </w:r>
      </w:del>
    </w:p>
    <w:p w14:paraId="7B9384D5" w14:textId="0EA659ED" w:rsidR="00756C79" w:rsidRPr="00756C79" w:rsidDel="00756C79" w:rsidRDefault="00000000">
      <w:pPr>
        <w:rPr>
          <w:del w:id="162" w:author="马 健伟" w:date="2023-03-10T11:03:00Z"/>
          <w:rStyle w:val="NormalCharacter"/>
          <w:rFonts w:ascii="华文仿宋" w:eastAsia="华文仿宋" w:hAnsi="华文仿宋"/>
          <w:color w:val="000000"/>
          <w:szCs w:val="30"/>
          <w:rPrChange w:id="163" w:author="马 健伟" w:date="2023-03-10T11:04:00Z">
            <w:rPr>
              <w:del w:id="164" w:author="马 健伟" w:date="2023-03-10T11:03:00Z"/>
              <w:rStyle w:val="NormalCharacter"/>
              <w:rFonts w:ascii="仿宋_GB2312" w:hAnsi="宋体"/>
              <w:sz w:val="28"/>
              <w:szCs w:val="28"/>
            </w:rPr>
          </w:rPrChange>
        </w:rPr>
      </w:pPr>
      <w:bookmarkStart w:id="165" w:name="_Hlk57972757"/>
      <w:del w:id="166" w:author="马 健伟" w:date="2023-03-10T12:25:00Z">
        <w:r w:rsidDel="00A41E24">
          <w:rPr>
            <w:rStyle w:val="NormalCharacter"/>
            <w:rFonts w:ascii="华文仿宋" w:eastAsia="华文仿宋" w:hAnsi="华文仿宋"/>
            <w:color w:val="000000"/>
            <w:szCs w:val="30"/>
          </w:rPr>
          <w:delText>附件</w:delText>
        </w:r>
        <w:r w:rsidDel="00A41E24">
          <w:rPr>
            <w:rStyle w:val="NormalCharacter"/>
            <w:rFonts w:ascii="华文仿宋" w:eastAsia="华文仿宋" w:hAnsi="华文仿宋" w:hint="eastAsia"/>
            <w:color w:val="000000"/>
            <w:szCs w:val="30"/>
          </w:rPr>
          <w:delText>1</w:delText>
        </w:r>
        <w:r w:rsidDel="00A41E24">
          <w:rPr>
            <w:rStyle w:val="NormalCharacter"/>
            <w:rFonts w:ascii="华文仿宋" w:eastAsia="华文仿宋" w:hAnsi="华文仿宋"/>
            <w:color w:val="000000"/>
            <w:szCs w:val="30"/>
          </w:rPr>
          <w:delText>：</w:delText>
        </w:r>
      </w:del>
      <w:ins w:id="167" w:author="马 健伟" w:date="2023-03-10T11:03:00Z">
        <w:r w:rsidR="00756C79">
          <w:rPr>
            <w:rStyle w:val="NormalCharacter"/>
            <w:rFonts w:ascii="华文仿宋" w:eastAsia="华文仿宋" w:hAnsi="华文仿宋" w:hint="eastAsia"/>
            <w:color w:val="000000"/>
            <w:szCs w:val="30"/>
          </w:rPr>
          <w:t>附件2：</w:t>
        </w:r>
      </w:ins>
    </w:p>
    <w:bookmarkEnd w:id="165"/>
    <w:p w14:paraId="6D639B6B" w14:textId="4F158791" w:rsidR="00756C79" w:rsidRDefault="00756C79">
      <w:pPr>
        <w:spacing w:before="240" w:after="240"/>
        <w:rPr>
          <w:ins w:id="168" w:author="马 健伟" w:date="2023-03-10T11:03:00Z"/>
          <w:rStyle w:val="NormalCharacter"/>
          <w:rFonts w:ascii="华文中宋" w:eastAsia="华文中宋" w:hAnsi="华文中宋"/>
          <w:b/>
          <w:color w:val="000000"/>
          <w:spacing w:val="133"/>
          <w:kern w:val="0"/>
          <w:sz w:val="40"/>
          <w:szCs w:val="40"/>
        </w:rPr>
        <w:pPrChange w:id="169" w:author="马 健伟" w:date="2023-03-10T11:03:00Z">
          <w:pPr>
            <w:spacing w:before="240" w:after="240"/>
            <w:jc w:val="center"/>
          </w:pPr>
        </w:pPrChange>
      </w:pPr>
    </w:p>
    <w:p w14:paraId="0E457692" w14:textId="78951A17" w:rsidR="006161B9" w:rsidRDefault="00000000">
      <w:pPr>
        <w:spacing w:before="240" w:after="240"/>
        <w:jc w:val="center"/>
        <w:rPr>
          <w:rStyle w:val="NormalCharacter"/>
          <w:rFonts w:ascii="华文中宋" w:eastAsia="华文中宋" w:hAnsi="华文中宋"/>
          <w:b/>
          <w:color w:val="000000"/>
          <w:sz w:val="40"/>
          <w:szCs w:val="40"/>
        </w:rPr>
      </w:pPr>
      <w:r>
        <w:rPr>
          <w:rStyle w:val="NormalCharacter"/>
          <w:rFonts w:ascii="华文中宋" w:eastAsia="华文中宋" w:hAnsi="华文中宋"/>
          <w:b/>
          <w:color w:val="000000"/>
          <w:spacing w:val="133"/>
          <w:kern w:val="0"/>
          <w:sz w:val="40"/>
          <w:szCs w:val="40"/>
        </w:rPr>
        <w:t>报名回</w:t>
      </w:r>
      <w:r>
        <w:rPr>
          <w:rStyle w:val="NormalCharacter"/>
          <w:rFonts w:ascii="华文中宋" w:eastAsia="华文中宋" w:hAnsi="华文中宋"/>
          <w:b/>
          <w:color w:val="000000"/>
          <w:kern w:val="0"/>
          <w:sz w:val="40"/>
          <w:szCs w:val="40"/>
        </w:rPr>
        <w:t>执</w:t>
      </w:r>
    </w:p>
    <w:p w14:paraId="19E27EE1" w14:textId="77777777" w:rsidR="006161B9" w:rsidRDefault="006161B9">
      <w:pPr>
        <w:spacing w:before="120" w:line="360" w:lineRule="exact"/>
        <w:ind w:firstLine="556"/>
        <w:rPr>
          <w:rStyle w:val="NormalCharacter"/>
          <w:rFonts w:ascii="华文仿宋" w:eastAsia="华文仿宋" w:hAnsi="华文仿宋"/>
          <w:color w:val="000000"/>
          <w:spacing w:val="10"/>
          <w:szCs w:val="30"/>
        </w:rPr>
      </w:pPr>
    </w:p>
    <w:tbl>
      <w:tblPr>
        <w:tblW w:w="979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60"/>
        <w:gridCol w:w="1134"/>
        <w:gridCol w:w="992"/>
        <w:gridCol w:w="1549"/>
        <w:gridCol w:w="1407"/>
        <w:gridCol w:w="1570"/>
        <w:gridCol w:w="1579"/>
      </w:tblGrid>
      <w:tr w:rsidR="006161B9" w14:paraId="740C49A2" w14:textId="77777777">
        <w:trPr>
          <w:trHeight w:val="612"/>
        </w:trPr>
        <w:tc>
          <w:tcPr>
            <w:tcW w:w="1560" w:type="dxa"/>
            <w:tcBorders>
              <w:top w:val="single" w:sz="4" w:space="0" w:color="000000"/>
              <w:left w:val="single" w:sz="4" w:space="0" w:color="000000"/>
              <w:bottom w:val="single" w:sz="4" w:space="0" w:color="000000"/>
              <w:right w:val="single" w:sz="4" w:space="0" w:color="000000"/>
            </w:tcBorders>
            <w:vAlign w:val="center"/>
          </w:tcPr>
          <w:p w14:paraId="212A4E4A" w14:textId="77777777" w:rsidR="006161B9" w:rsidRDefault="00000000">
            <w:pPr>
              <w:jc w:val="center"/>
              <w:rPr>
                <w:rStyle w:val="NormalCharacter"/>
                <w:rFonts w:ascii="华文仿宋" w:eastAsia="华文仿宋" w:hAnsi="华文仿宋"/>
                <w:color w:val="000000"/>
                <w:sz w:val="28"/>
                <w:szCs w:val="28"/>
              </w:rPr>
            </w:pPr>
            <w:r>
              <w:rPr>
                <w:rStyle w:val="NormalCharacter"/>
                <w:rFonts w:ascii="华文仿宋" w:eastAsia="华文仿宋" w:hAnsi="华文仿宋" w:hint="eastAsia"/>
                <w:color w:val="000000"/>
                <w:sz w:val="28"/>
                <w:szCs w:val="28"/>
              </w:rPr>
              <w:t>试点企业</w:t>
            </w:r>
          </w:p>
        </w:tc>
        <w:tc>
          <w:tcPr>
            <w:tcW w:w="8231" w:type="dxa"/>
            <w:gridSpan w:val="6"/>
            <w:tcBorders>
              <w:top w:val="single" w:sz="4" w:space="0" w:color="000000"/>
              <w:left w:val="single" w:sz="4" w:space="0" w:color="000000"/>
              <w:bottom w:val="single" w:sz="4" w:space="0" w:color="000000"/>
              <w:right w:val="single" w:sz="4" w:space="0" w:color="000000"/>
            </w:tcBorders>
            <w:vAlign w:val="center"/>
          </w:tcPr>
          <w:p w14:paraId="6F0A2A79" w14:textId="77777777" w:rsidR="006161B9" w:rsidRDefault="006161B9">
            <w:pPr>
              <w:jc w:val="center"/>
              <w:rPr>
                <w:rStyle w:val="NormalCharacter"/>
                <w:rFonts w:ascii="华文仿宋" w:eastAsia="华文仿宋" w:hAnsi="华文仿宋"/>
                <w:color w:val="000000"/>
                <w:sz w:val="28"/>
                <w:szCs w:val="28"/>
              </w:rPr>
            </w:pPr>
          </w:p>
        </w:tc>
      </w:tr>
      <w:tr w:rsidR="006161B9" w14:paraId="4FC56DA7" w14:textId="77777777">
        <w:trPr>
          <w:trHeight w:val="563"/>
        </w:trPr>
        <w:tc>
          <w:tcPr>
            <w:tcW w:w="1560" w:type="dxa"/>
            <w:tcBorders>
              <w:top w:val="single" w:sz="4" w:space="0" w:color="000000"/>
              <w:left w:val="single" w:sz="4" w:space="0" w:color="000000"/>
              <w:bottom w:val="single" w:sz="4" w:space="0" w:color="000000"/>
              <w:right w:val="single" w:sz="4" w:space="0" w:color="000000"/>
            </w:tcBorders>
            <w:vAlign w:val="center"/>
          </w:tcPr>
          <w:p w14:paraId="1671B86D" w14:textId="77777777" w:rsidR="006161B9" w:rsidRDefault="00000000">
            <w:pPr>
              <w:jc w:val="center"/>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通讯地址</w:t>
            </w:r>
          </w:p>
        </w:tc>
        <w:tc>
          <w:tcPr>
            <w:tcW w:w="5082" w:type="dxa"/>
            <w:gridSpan w:val="4"/>
            <w:tcBorders>
              <w:top w:val="single" w:sz="4" w:space="0" w:color="000000"/>
              <w:left w:val="single" w:sz="4" w:space="0" w:color="000000"/>
              <w:bottom w:val="single" w:sz="4" w:space="0" w:color="000000"/>
              <w:right w:val="single" w:sz="4" w:space="0" w:color="000000"/>
            </w:tcBorders>
            <w:vAlign w:val="center"/>
          </w:tcPr>
          <w:p w14:paraId="23BCE8B8" w14:textId="77777777" w:rsidR="006161B9" w:rsidRDefault="006161B9">
            <w:pPr>
              <w:jc w:val="center"/>
              <w:rPr>
                <w:rStyle w:val="NormalCharacter"/>
                <w:rFonts w:ascii="华文仿宋" w:eastAsia="华文仿宋" w:hAnsi="华文仿宋"/>
                <w:color w:val="000000"/>
                <w:sz w:val="28"/>
                <w:szCs w:val="28"/>
              </w:rPr>
            </w:pPr>
          </w:p>
        </w:tc>
        <w:tc>
          <w:tcPr>
            <w:tcW w:w="1570" w:type="dxa"/>
            <w:tcBorders>
              <w:top w:val="single" w:sz="4" w:space="0" w:color="000000"/>
              <w:left w:val="single" w:sz="4" w:space="0" w:color="000000"/>
              <w:bottom w:val="single" w:sz="4" w:space="0" w:color="000000"/>
              <w:right w:val="single" w:sz="4" w:space="0" w:color="000000"/>
            </w:tcBorders>
            <w:vAlign w:val="center"/>
          </w:tcPr>
          <w:p w14:paraId="21389A63" w14:textId="77777777" w:rsidR="006161B9" w:rsidRDefault="00000000">
            <w:pPr>
              <w:jc w:val="center"/>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邮编</w:t>
            </w:r>
          </w:p>
        </w:tc>
        <w:tc>
          <w:tcPr>
            <w:tcW w:w="1579" w:type="dxa"/>
            <w:tcBorders>
              <w:top w:val="single" w:sz="4" w:space="0" w:color="000000"/>
              <w:left w:val="single" w:sz="4" w:space="0" w:color="000000"/>
              <w:bottom w:val="single" w:sz="4" w:space="0" w:color="000000"/>
              <w:right w:val="single" w:sz="4" w:space="0" w:color="000000"/>
            </w:tcBorders>
            <w:vAlign w:val="center"/>
          </w:tcPr>
          <w:p w14:paraId="13877CA4" w14:textId="77777777" w:rsidR="006161B9" w:rsidRDefault="006161B9">
            <w:pPr>
              <w:jc w:val="center"/>
              <w:rPr>
                <w:rStyle w:val="NormalCharacter"/>
                <w:rFonts w:ascii="华文仿宋" w:eastAsia="华文仿宋" w:hAnsi="华文仿宋"/>
                <w:color w:val="000000"/>
                <w:sz w:val="28"/>
                <w:szCs w:val="28"/>
              </w:rPr>
            </w:pPr>
          </w:p>
        </w:tc>
      </w:tr>
      <w:tr w:rsidR="006161B9" w14:paraId="71E87A75" w14:textId="77777777">
        <w:trPr>
          <w:trHeight w:val="685"/>
        </w:trPr>
        <w:tc>
          <w:tcPr>
            <w:tcW w:w="1560" w:type="dxa"/>
            <w:tcBorders>
              <w:top w:val="single" w:sz="4" w:space="0" w:color="000000"/>
              <w:left w:val="single" w:sz="4" w:space="0" w:color="000000"/>
              <w:bottom w:val="single" w:sz="4" w:space="0" w:color="000000"/>
              <w:right w:val="single" w:sz="4" w:space="0" w:color="000000"/>
            </w:tcBorders>
            <w:vAlign w:val="center"/>
          </w:tcPr>
          <w:p w14:paraId="640C83D8" w14:textId="77777777" w:rsidR="006161B9" w:rsidRDefault="00000000">
            <w:pPr>
              <w:jc w:val="center"/>
              <w:rPr>
                <w:rStyle w:val="NormalCharacter"/>
                <w:rFonts w:ascii="华文仿宋" w:eastAsia="华文仿宋" w:hAnsi="华文仿宋"/>
                <w:color w:val="000000"/>
                <w:sz w:val="28"/>
                <w:szCs w:val="28"/>
              </w:rPr>
            </w:pPr>
            <w:r>
              <w:rPr>
                <w:rStyle w:val="NormalCharacter"/>
                <w:rFonts w:ascii="华文仿宋" w:eastAsia="华文仿宋" w:hAnsi="华文仿宋" w:hint="eastAsia"/>
                <w:color w:val="000000"/>
                <w:sz w:val="28"/>
                <w:szCs w:val="28"/>
              </w:rPr>
              <w:t>学员</w:t>
            </w:r>
            <w:r>
              <w:rPr>
                <w:rStyle w:val="NormalCharacter"/>
                <w:rFonts w:ascii="华文仿宋" w:eastAsia="华文仿宋" w:hAnsi="华文仿宋"/>
                <w:color w:val="000000"/>
                <w:sz w:val="28"/>
                <w:szCs w:val="28"/>
              </w:rPr>
              <w:t>姓名</w:t>
            </w:r>
          </w:p>
        </w:tc>
        <w:tc>
          <w:tcPr>
            <w:tcW w:w="1134" w:type="dxa"/>
            <w:tcBorders>
              <w:top w:val="single" w:sz="4" w:space="0" w:color="000000"/>
              <w:left w:val="single" w:sz="4" w:space="0" w:color="000000"/>
              <w:bottom w:val="single" w:sz="4" w:space="0" w:color="000000"/>
              <w:right w:val="single" w:sz="4" w:space="0" w:color="000000"/>
            </w:tcBorders>
            <w:vAlign w:val="center"/>
          </w:tcPr>
          <w:p w14:paraId="4F2AF00D" w14:textId="77777777" w:rsidR="006161B9" w:rsidRDefault="00000000">
            <w:pPr>
              <w:jc w:val="center"/>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性别</w:t>
            </w:r>
          </w:p>
        </w:tc>
        <w:tc>
          <w:tcPr>
            <w:tcW w:w="992" w:type="dxa"/>
            <w:tcBorders>
              <w:top w:val="single" w:sz="4" w:space="0" w:color="000000"/>
              <w:left w:val="single" w:sz="4" w:space="0" w:color="000000"/>
              <w:bottom w:val="single" w:sz="4" w:space="0" w:color="000000"/>
              <w:right w:val="single" w:sz="4" w:space="0" w:color="000000"/>
            </w:tcBorders>
            <w:vAlign w:val="center"/>
          </w:tcPr>
          <w:p w14:paraId="3D4802DB" w14:textId="77777777" w:rsidR="006161B9" w:rsidRDefault="00000000">
            <w:pPr>
              <w:jc w:val="center"/>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职务</w:t>
            </w:r>
          </w:p>
        </w:tc>
        <w:tc>
          <w:tcPr>
            <w:tcW w:w="1549" w:type="dxa"/>
            <w:tcBorders>
              <w:top w:val="single" w:sz="4" w:space="0" w:color="000000"/>
              <w:left w:val="single" w:sz="4" w:space="0" w:color="000000"/>
              <w:bottom w:val="single" w:sz="4" w:space="0" w:color="000000"/>
              <w:right w:val="single" w:sz="4" w:space="0" w:color="auto"/>
            </w:tcBorders>
            <w:vAlign w:val="center"/>
          </w:tcPr>
          <w:p w14:paraId="0EA26720" w14:textId="77777777" w:rsidR="006161B9" w:rsidRDefault="00000000">
            <w:pPr>
              <w:jc w:val="center"/>
              <w:rPr>
                <w:rStyle w:val="NormalCharacter"/>
                <w:rFonts w:ascii="华文仿宋" w:eastAsia="华文仿宋" w:hAnsi="华文仿宋"/>
                <w:color w:val="000000"/>
                <w:sz w:val="28"/>
                <w:szCs w:val="28"/>
              </w:rPr>
            </w:pPr>
            <w:r>
              <w:rPr>
                <w:rStyle w:val="NormalCharacter"/>
                <w:rFonts w:ascii="华文仿宋" w:eastAsia="华文仿宋" w:hAnsi="华文仿宋" w:hint="eastAsia"/>
                <w:color w:val="000000"/>
                <w:sz w:val="28"/>
                <w:szCs w:val="28"/>
              </w:rPr>
              <w:t>手机</w:t>
            </w:r>
          </w:p>
        </w:tc>
        <w:tc>
          <w:tcPr>
            <w:tcW w:w="1407" w:type="dxa"/>
            <w:tcBorders>
              <w:top w:val="single" w:sz="4" w:space="0" w:color="000000"/>
              <w:left w:val="single" w:sz="4" w:space="0" w:color="auto"/>
              <w:bottom w:val="single" w:sz="4" w:space="0" w:color="000000"/>
              <w:right w:val="single" w:sz="4" w:space="0" w:color="000000"/>
            </w:tcBorders>
            <w:vAlign w:val="center"/>
          </w:tcPr>
          <w:p w14:paraId="075AE8C1" w14:textId="77777777" w:rsidR="006161B9" w:rsidRDefault="00000000">
            <w:pPr>
              <w:jc w:val="center"/>
              <w:rPr>
                <w:rStyle w:val="NormalCharacter"/>
                <w:rFonts w:ascii="华文仿宋" w:eastAsia="华文仿宋" w:hAnsi="华文仿宋"/>
                <w:color w:val="000000"/>
                <w:sz w:val="28"/>
                <w:szCs w:val="28"/>
              </w:rPr>
            </w:pPr>
            <w:r>
              <w:rPr>
                <w:rStyle w:val="NormalCharacter"/>
                <w:rFonts w:ascii="华文仿宋" w:eastAsia="华文仿宋" w:hAnsi="华文仿宋" w:hint="eastAsia"/>
                <w:color w:val="000000"/>
                <w:sz w:val="28"/>
                <w:szCs w:val="28"/>
              </w:rPr>
              <w:t>微信号</w:t>
            </w:r>
          </w:p>
        </w:tc>
        <w:tc>
          <w:tcPr>
            <w:tcW w:w="1570" w:type="dxa"/>
            <w:tcBorders>
              <w:top w:val="single" w:sz="4" w:space="0" w:color="000000"/>
              <w:left w:val="single" w:sz="4" w:space="0" w:color="000000"/>
              <w:bottom w:val="single" w:sz="4" w:space="0" w:color="000000"/>
              <w:right w:val="single" w:sz="4" w:space="0" w:color="000000"/>
            </w:tcBorders>
            <w:vAlign w:val="center"/>
          </w:tcPr>
          <w:p w14:paraId="459FFB72" w14:textId="77777777" w:rsidR="006161B9" w:rsidRDefault="00000000">
            <w:pPr>
              <w:jc w:val="center"/>
              <w:rPr>
                <w:rStyle w:val="NormalCharacter"/>
                <w:rFonts w:ascii="华文仿宋" w:eastAsia="华文仿宋" w:hAnsi="华文仿宋"/>
                <w:color w:val="000000"/>
                <w:sz w:val="28"/>
                <w:szCs w:val="28"/>
              </w:rPr>
            </w:pPr>
            <w:r>
              <w:rPr>
                <w:rStyle w:val="NormalCharacter"/>
                <w:rFonts w:ascii="华文仿宋" w:eastAsia="华文仿宋" w:hAnsi="华文仿宋" w:hint="eastAsia"/>
                <w:color w:val="000000"/>
                <w:sz w:val="28"/>
                <w:szCs w:val="28"/>
              </w:rPr>
              <w:t>身份证号</w:t>
            </w:r>
          </w:p>
        </w:tc>
        <w:tc>
          <w:tcPr>
            <w:tcW w:w="1579" w:type="dxa"/>
            <w:tcBorders>
              <w:top w:val="single" w:sz="4" w:space="0" w:color="000000"/>
              <w:left w:val="single" w:sz="4" w:space="0" w:color="000000"/>
              <w:bottom w:val="single" w:sz="4" w:space="0" w:color="000000"/>
              <w:right w:val="single" w:sz="4" w:space="0" w:color="000000"/>
            </w:tcBorders>
            <w:vAlign w:val="center"/>
          </w:tcPr>
          <w:p w14:paraId="257E1B42" w14:textId="77777777" w:rsidR="006161B9" w:rsidRDefault="00000000">
            <w:pPr>
              <w:ind w:left="135"/>
              <w:jc w:val="center"/>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住宿标准</w:t>
            </w:r>
          </w:p>
        </w:tc>
      </w:tr>
      <w:tr w:rsidR="006161B9" w14:paraId="07CBEB55" w14:textId="77777777">
        <w:trPr>
          <w:trHeight w:val="821"/>
        </w:trPr>
        <w:tc>
          <w:tcPr>
            <w:tcW w:w="1560" w:type="dxa"/>
            <w:tcBorders>
              <w:top w:val="single" w:sz="4" w:space="0" w:color="000000"/>
              <w:left w:val="single" w:sz="4" w:space="0" w:color="000000"/>
              <w:bottom w:val="single" w:sz="4" w:space="0" w:color="000000"/>
              <w:right w:val="single" w:sz="4" w:space="0" w:color="000000"/>
            </w:tcBorders>
            <w:vAlign w:val="center"/>
          </w:tcPr>
          <w:p w14:paraId="7EAEBF47" w14:textId="77777777" w:rsidR="006161B9" w:rsidRDefault="006161B9">
            <w:pPr>
              <w:jc w:val="center"/>
              <w:rPr>
                <w:rStyle w:val="NormalCharacter"/>
                <w:rFonts w:ascii="华文仿宋" w:eastAsia="华文仿宋" w:hAnsi="华文仿宋"/>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ED12D6" w14:textId="77777777" w:rsidR="006161B9" w:rsidRDefault="006161B9">
            <w:pPr>
              <w:jc w:val="center"/>
              <w:rPr>
                <w:rStyle w:val="NormalCharacter"/>
                <w:rFonts w:ascii="华文仿宋" w:eastAsia="华文仿宋" w:hAnsi="华文仿宋"/>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F861F3" w14:textId="77777777" w:rsidR="006161B9" w:rsidRDefault="006161B9">
            <w:pPr>
              <w:jc w:val="center"/>
              <w:rPr>
                <w:rStyle w:val="NormalCharacter"/>
                <w:rFonts w:ascii="华文仿宋" w:eastAsia="华文仿宋" w:hAnsi="华文仿宋"/>
                <w:color w:val="000000"/>
                <w:sz w:val="28"/>
                <w:szCs w:val="28"/>
              </w:rPr>
            </w:pPr>
          </w:p>
        </w:tc>
        <w:tc>
          <w:tcPr>
            <w:tcW w:w="1549" w:type="dxa"/>
            <w:tcBorders>
              <w:top w:val="single" w:sz="4" w:space="0" w:color="000000"/>
              <w:left w:val="single" w:sz="4" w:space="0" w:color="000000"/>
              <w:bottom w:val="single" w:sz="4" w:space="0" w:color="000000"/>
              <w:right w:val="single" w:sz="4" w:space="0" w:color="auto"/>
            </w:tcBorders>
            <w:vAlign w:val="center"/>
          </w:tcPr>
          <w:p w14:paraId="60D288AF" w14:textId="77777777" w:rsidR="006161B9" w:rsidRDefault="006161B9">
            <w:pPr>
              <w:jc w:val="center"/>
              <w:rPr>
                <w:rStyle w:val="NormalCharacter"/>
                <w:rFonts w:ascii="华文仿宋" w:eastAsia="华文仿宋" w:hAnsi="华文仿宋"/>
                <w:color w:val="000000"/>
                <w:sz w:val="28"/>
                <w:szCs w:val="28"/>
              </w:rPr>
            </w:pPr>
          </w:p>
        </w:tc>
        <w:tc>
          <w:tcPr>
            <w:tcW w:w="1407" w:type="dxa"/>
            <w:tcBorders>
              <w:top w:val="single" w:sz="4" w:space="0" w:color="000000"/>
              <w:left w:val="single" w:sz="4" w:space="0" w:color="auto"/>
              <w:bottom w:val="single" w:sz="4" w:space="0" w:color="000000"/>
              <w:right w:val="single" w:sz="4" w:space="0" w:color="000000"/>
            </w:tcBorders>
            <w:vAlign w:val="center"/>
          </w:tcPr>
          <w:p w14:paraId="07D28083" w14:textId="77777777" w:rsidR="006161B9" w:rsidRDefault="006161B9">
            <w:pPr>
              <w:jc w:val="center"/>
              <w:rPr>
                <w:rStyle w:val="NormalCharacter"/>
                <w:rFonts w:ascii="华文仿宋" w:eastAsia="华文仿宋" w:hAnsi="华文仿宋"/>
                <w:color w:val="000000"/>
                <w:sz w:val="28"/>
                <w:szCs w:val="28"/>
              </w:rPr>
            </w:pPr>
          </w:p>
        </w:tc>
        <w:tc>
          <w:tcPr>
            <w:tcW w:w="1570" w:type="dxa"/>
            <w:tcBorders>
              <w:top w:val="single" w:sz="4" w:space="0" w:color="000000"/>
              <w:left w:val="single" w:sz="4" w:space="0" w:color="000000"/>
              <w:bottom w:val="single" w:sz="4" w:space="0" w:color="000000"/>
              <w:right w:val="single" w:sz="4" w:space="0" w:color="000000"/>
            </w:tcBorders>
            <w:vAlign w:val="center"/>
          </w:tcPr>
          <w:p w14:paraId="3198DA63" w14:textId="77777777" w:rsidR="006161B9" w:rsidRDefault="006161B9">
            <w:pPr>
              <w:jc w:val="left"/>
              <w:rPr>
                <w:rStyle w:val="NormalCharacter"/>
                <w:rFonts w:ascii="华文仿宋" w:eastAsia="华文仿宋" w:hAnsi="华文仿宋"/>
                <w:color w:val="000000"/>
                <w:sz w:val="28"/>
                <w:szCs w:val="28"/>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4FFED5AA" w14:textId="77777777" w:rsidR="006161B9" w:rsidRDefault="00000000">
            <w:pPr>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□标间合住</w:t>
            </w:r>
          </w:p>
          <w:p w14:paraId="7E57C275" w14:textId="77777777" w:rsidR="006161B9" w:rsidRDefault="00000000">
            <w:pPr>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□单间</w:t>
            </w:r>
          </w:p>
        </w:tc>
      </w:tr>
      <w:tr w:rsidR="006161B9" w14:paraId="51E6A44E" w14:textId="77777777">
        <w:trPr>
          <w:trHeight w:val="821"/>
        </w:trPr>
        <w:tc>
          <w:tcPr>
            <w:tcW w:w="1560" w:type="dxa"/>
            <w:tcBorders>
              <w:top w:val="single" w:sz="4" w:space="0" w:color="000000"/>
              <w:left w:val="single" w:sz="4" w:space="0" w:color="000000"/>
              <w:bottom w:val="single" w:sz="4" w:space="0" w:color="000000"/>
              <w:right w:val="single" w:sz="4" w:space="0" w:color="000000"/>
            </w:tcBorders>
            <w:vAlign w:val="center"/>
          </w:tcPr>
          <w:p w14:paraId="350FD3DA" w14:textId="77777777" w:rsidR="006161B9" w:rsidRDefault="006161B9">
            <w:pPr>
              <w:jc w:val="center"/>
              <w:rPr>
                <w:rStyle w:val="NormalCharacter"/>
                <w:rFonts w:ascii="华文仿宋" w:eastAsia="华文仿宋" w:hAnsi="华文仿宋"/>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3F1FF9" w14:textId="77777777" w:rsidR="006161B9" w:rsidRDefault="006161B9">
            <w:pPr>
              <w:jc w:val="center"/>
              <w:rPr>
                <w:rStyle w:val="NormalCharacter"/>
                <w:rFonts w:ascii="华文仿宋" w:eastAsia="华文仿宋" w:hAnsi="华文仿宋"/>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BA5BC2" w14:textId="77777777" w:rsidR="006161B9" w:rsidRDefault="006161B9">
            <w:pPr>
              <w:jc w:val="center"/>
              <w:rPr>
                <w:rStyle w:val="NormalCharacter"/>
                <w:rFonts w:ascii="华文仿宋" w:eastAsia="华文仿宋" w:hAnsi="华文仿宋"/>
                <w:color w:val="000000"/>
                <w:sz w:val="28"/>
                <w:szCs w:val="28"/>
              </w:rPr>
            </w:pPr>
          </w:p>
        </w:tc>
        <w:tc>
          <w:tcPr>
            <w:tcW w:w="1549" w:type="dxa"/>
            <w:tcBorders>
              <w:top w:val="single" w:sz="4" w:space="0" w:color="000000"/>
              <w:left w:val="single" w:sz="4" w:space="0" w:color="000000"/>
              <w:bottom w:val="single" w:sz="4" w:space="0" w:color="000000"/>
              <w:right w:val="single" w:sz="4" w:space="0" w:color="auto"/>
            </w:tcBorders>
            <w:vAlign w:val="center"/>
          </w:tcPr>
          <w:p w14:paraId="2B5F2C8C" w14:textId="77777777" w:rsidR="006161B9" w:rsidRDefault="006161B9">
            <w:pPr>
              <w:jc w:val="center"/>
              <w:rPr>
                <w:rStyle w:val="NormalCharacter"/>
                <w:rFonts w:ascii="华文仿宋" w:eastAsia="华文仿宋" w:hAnsi="华文仿宋"/>
                <w:color w:val="000000"/>
                <w:sz w:val="28"/>
                <w:szCs w:val="28"/>
              </w:rPr>
            </w:pPr>
          </w:p>
        </w:tc>
        <w:tc>
          <w:tcPr>
            <w:tcW w:w="1407" w:type="dxa"/>
            <w:tcBorders>
              <w:top w:val="single" w:sz="4" w:space="0" w:color="000000"/>
              <w:left w:val="single" w:sz="4" w:space="0" w:color="auto"/>
              <w:bottom w:val="single" w:sz="4" w:space="0" w:color="000000"/>
              <w:right w:val="single" w:sz="4" w:space="0" w:color="000000"/>
            </w:tcBorders>
            <w:vAlign w:val="center"/>
          </w:tcPr>
          <w:p w14:paraId="7D3CAF21" w14:textId="77777777" w:rsidR="006161B9" w:rsidRDefault="006161B9">
            <w:pPr>
              <w:jc w:val="center"/>
              <w:rPr>
                <w:rStyle w:val="NormalCharacter"/>
                <w:rFonts w:ascii="华文仿宋" w:eastAsia="华文仿宋" w:hAnsi="华文仿宋"/>
                <w:color w:val="000000"/>
                <w:sz w:val="28"/>
                <w:szCs w:val="28"/>
              </w:rPr>
            </w:pPr>
          </w:p>
        </w:tc>
        <w:tc>
          <w:tcPr>
            <w:tcW w:w="1570" w:type="dxa"/>
            <w:tcBorders>
              <w:top w:val="single" w:sz="4" w:space="0" w:color="000000"/>
              <w:left w:val="single" w:sz="4" w:space="0" w:color="000000"/>
              <w:bottom w:val="single" w:sz="4" w:space="0" w:color="000000"/>
              <w:right w:val="single" w:sz="4" w:space="0" w:color="000000"/>
            </w:tcBorders>
            <w:vAlign w:val="center"/>
          </w:tcPr>
          <w:p w14:paraId="1C176EA4" w14:textId="77777777" w:rsidR="006161B9" w:rsidRDefault="006161B9">
            <w:pPr>
              <w:jc w:val="left"/>
              <w:rPr>
                <w:rStyle w:val="NormalCharacter"/>
                <w:rFonts w:ascii="华文仿宋" w:eastAsia="华文仿宋" w:hAnsi="华文仿宋"/>
                <w:color w:val="000000"/>
                <w:sz w:val="28"/>
                <w:szCs w:val="28"/>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49FC418D" w14:textId="77777777" w:rsidR="006161B9" w:rsidRDefault="00000000">
            <w:pPr>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□标间合住</w:t>
            </w:r>
          </w:p>
          <w:p w14:paraId="6D6B8BFF" w14:textId="77777777" w:rsidR="006161B9" w:rsidRDefault="00000000">
            <w:pPr>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□单间</w:t>
            </w:r>
          </w:p>
        </w:tc>
      </w:tr>
      <w:tr w:rsidR="006161B9" w14:paraId="09ADC55D" w14:textId="77777777">
        <w:trPr>
          <w:trHeight w:val="821"/>
        </w:trPr>
        <w:tc>
          <w:tcPr>
            <w:tcW w:w="1560" w:type="dxa"/>
            <w:tcBorders>
              <w:top w:val="single" w:sz="4" w:space="0" w:color="000000"/>
              <w:left w:val="single" w:sz="4" w:space="0" w:color="000000"/>
              <w:bottom w:val="single" w:sz="4" w:space="0" w:color="000000"/>
              <w:right w:val="single" w:sz="4" w:space="0" w:color="000000"/>
            </w:tcBorders>
            <w:vAlign w:val="center"/>
          </w:tcPr>
          <w:p w14:paraId="183A291E" w14:textId="77777777" w:rsidR="006161B9" w:rsidRDefault="006161B9">
            <w:pPr>
              <w:jc w:val="center"/>
              <w:rPr>
                <w:rStyle w:val="NormalCharacter"/>
                <w:rFonts w:ascii="华文仿宋" w:eastAsia="华文仿宋" w:hAnsi="华文仿宋"/>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482324" w14:textId="77777777" w:rsidR="006161B9" w:rsidRDefault="006161B9">
            <w:pPr>
              <w:jc w:val="center"/>
              <w:rPr>
                <w:rStyle w:val="NormalCharacter"/>
                <w:rFonts w:ascii="华文仿宋" w:eastAsia="华文仿宋" w:hAnsi="华文仿宋"/>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78DB3F" w14:textId="77777777" w:rsidR="006161B9" w:rsidRDefault="006161B9">
            <w:pPr>
              <w:jc w:val="center"/>
              <w:rPr>
                <w:rStyle w:val="NormalCharacter"/>
                <w:rFonts w:ascii="华文仿宋" w:eastAsia="华文仿宋" w:hAnsi="华文仿宋"/>
                <w:color w:val="000000"/>
                <w:sz w:val="28"/>
                <w:szCs w:val="28"/>
              </w:rPr>
            </w:pPr>
          </w:p>
        </w:tc>
        <w:tc>
          <w:tcPr>
            <w:tcW w:w="1549" w:type="dxa"/>
            <w:tcBorders>
              <w:top w:val="single" w:sz="4" w:space="0" w:color="000000"/>
              <w:left w:val="single" w:sz="4" w:space="0" w:color="000000"/>
              <w:bottom w:val="single" w:sz="4" w:space="0" w:color="000000"/>
              <w:right w:val="single" w:sz="4" w:space="0" w:color="auto"/>
            </w:tcBorders>
            <w:vAlign w:val="center"/>
          </w:tcPr>
          <w:p w14:paraId="137FB816" w14:textId="77777777" w:rsidR="006161B9" w:rsidRDefault="006161B9">
            <w:pPr>
              <w:jc w:val="center"/>
              <w:rPr>
                <w:rStyle w:val="NormalCharacter"/>
                <w:rFonts w:ascii="华文仿宋" w:eastAsia="华文仿宋" w:hAnsi="华文仿宋"/>
                <w:color w:val="000000"/>
                <w:sz w:val="28"/>
                <w:szCs w:val="28"/>
              </w:rPr>
            </w:pPr>
          </w:p>
        </w:tc>
        <w:tc>
          <w:tcPr>
            <w:tcW w:w="1407" w:type="dxa"/>
            <w:tcBorders>
              <w:top w:val="single" w:sz="4" w:space="0" w:color="000000"/>
              <w:left w:val="single" w:sz="4" w:space="0" w:color="auto"/>
              <w:bottom w:val="single" w:sz="4" w:space="0" w:color="000000"/>
              <w:right w:val="single" w:sz="4" w:space="0" w:color="000000"/>
            </w:tcBorders>
            <w:vAlign w:val="center"/>
          </w:tcPr>
          <w:p w14:paraId="25C5E050" w14:textId="77777777" w:rsidR="006161B9" w:rsidRDefault="006161B9">
            <w:pPr>
              <w:jc w:val="center"/>
              <w:rPr>
                <w:rStyle w:val="NormalCharacter"/>
                <w:rFonts w:ascii="华文仿宋" w:eastAsia="华文仿宋" w:hAnsi="华文仿宋"/>
                <w:color w:val="000000"/>
                <w:sz w:val="28"/>
                <w:szCs w:val="28"/>
              </w:rPr>
            </w:pPr>
          </w:p>
        </w:tc>
        <w:tc>
          <w:tcPr>
            <w:tcW w:w="1570" w:type="dxa"/>
            <w:tcBorders>
              <w:top w:val="single" w:sz="4" w:space="0" w:color="000000"/>
              <w:left w:val="single" w:sz="4" w:space="0" w:color="000000"/>
              <w:bottom w:val="single" w:sz="4" w:space="0" w:color="000000"/>
              <w:right w:val="single" w:sz="4" w:space="0" w:color="000000"/>
            </w:tcBorders>
            <w:vAlign w:val="center"/>
          </w:tcPr>
          <w:p w14:paraId="333B1902" w14:textId="77777777" w:rsidR="006161B9" w:rsidRDefault="006161B9">
            <w:pPr>
              <w:jc w:val="left"/>
              <w:rPr>
                <w:rStyle w:val="NormalCharacter"/>
                <w:rFonts w:ascii="华文仿宋" w:eastAsia="华文仿宋" w:hAnsi="华文仿宋"/>
                <w:color w:val="000000"/>
                <w:sz w:val="28"/>
                <w:szCs w:val="28"/>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7D3B2130" w14:textId="77777777" w:rsidR="006161B9" w:rsidRDefault="00000000">
            <w:pPr>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□标间合住</w:t>
            </w:r>
          </w:p>
          <w:p w14:paraId="607528DE" w14:textId="77777777" w:rsidR="006161B9" w:rsidRDefault="00000000">
            <w:pPr>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□单间</w:t>
            </w:r>
          </w:p>
        </w:tc>
      </w:tr>
      <w:tr w:rsidR="006161B9" w14:paraId="129EEB95" w14:textId="77777777">
        <w:trPr>
          <w:trHeight w:val="821"/>
        </w:trPr>
        <w:tc>
          <w:tcPr>
            <w:tcW w:w="1560" w:type="dxa"/>
            <w:tcBorders>
              <w:top w:val="single" w:sz="4" w:space="0" w:color="000000"/>
              <w:left w:val="single" w:sz="4" w:space="0" w:color="000000"/>
              <w:bottom w:val="single" w:sz="4" w:space="0" w:color="000000"/>
              <w:right w:val="single" w:sz="4" w:space="0" w:color="000000"/>
            </w:tcBorders>
            <w:vAlign w:val="center"/>
          </w:tcPr>
          <w:p w14:paraId="6A7925CC" w14:textId="77777777" w:rsidR="006161B9" w:rsidRDefault="006161B9">
            <w:pPr>
              <w:jc w:val="center"/>
              <w:rPr>
                <w:rStyle w:val="NormalCharacter"/>
                <w:rFonts w:ascii="华文仿宋" w:eastAsia="华文仿宋" w:hAnsi="华文仿宋"/>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ABF8F9" w14:textId="77777777" w:rsidR="006161B9" w:rsidRDefault="006161B9">
            <w:pPr>
              <w:jc w:val="center"/>
              <w:rPr>
                <w:rStyle w:val="NormalCharacter"/>
                <w:rFonts w:ascii="华文仿宋" w:eastAsia="华文仿宋" w:hAnsi="华文仿宋"/>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7B3796" w14:textId="77777777" w:rsidR="006161B9" w:rsidRDefault="006161B9">
            <w:pPr>
              <w:jc w:val="center"/>
              <w:rPr>
                <w:rStyle w:val="NormalCharacter"/>
                <w:rFonts w:ascii="华文仿宋" w:eastAsia="华文仿宋" w:hAnsi="华文仿宋"/>
                <w:color w:val="000000"/>
                <w:sz w:val="28"/>
                <w:szCs w:val="28"/>
              </w:rPr>
            </w:pPr>
          </w:p>
        </w:tc>
        <w:tc>
          <w:tcPr>
            <w:tcW w:w="1549" w:type="dxa"/>
            <w:tcBorders>
              <w:top w:val="single" w:sz="4" w:space="0" w:color="000000"/>
              <w:left w:val="single" w:sz="4" w:space="0" w:color="000000"/>
              <w:bottom w:val="single" w:sz="4" w:space="0" w:color="000000"/>
              <w:right w:val="single" w:sz="4" w:space="0" w:color="auto"/>
            </w:tcBorders>
            <w:vAlign w:val="center"/>
          </w:tcPr>
          <w:p w14:paraId="561021C6" w14:textId="77777777" w:rsidR="006161B9" w:rsidRDefault="006161B9">
            <w:pPr>
              <w:jc w:val="center"/>
              <w:rPr>
                <w:rStyle w:val="NormalCharacter"/>
                <w:rFonts w:ascii="华文仿宋" w:eastAsia="华文仿宋" w:hAnsi="华文仿宋"/>
                <w:color w:val="000000"/>
                <w:sz w:val="28"/>
                <w:szCs w:val="28"/>
              </w:rPr>
            </w:pPr>
          </w:p>
        </w:tc>
        <w:tc>
          <w:tcPr>
            <w:tcW w:w="1407" w:type="dxa"/>
            <w:tcBorders>
              <w:top w:val="single" w:sz="4" w:space="0" w:color="000000"/>
              <w:left w:val="single" w:sz="4" w:space="0" w:color="auto"/>
              <w:bottom w:val="single" w:sz="4" w:space="0" w:color="000000"/>
              <w:right w:val="single" w:sz="4" w:space="0" w:color="000000"/>
            </w:tcBorders>
            <w:vAlign w:val="center"/>
          </w:tcPr>
          <w:p w14:paraId="43EC902E" w14:textId="77777777" w:rsidR="006161B9" w:rsidRDefault="006161B9">
            <w:pPr>
              <w:jc w:val="center"/>
              <w:rPr>
                <w:rStyle w:val="NormalCharacter"/>
                <w:rFonts w:ascii="华文仿宋" w:eastAsia="华文仿宋" w:hAnsi="华文仿宋"/>
                <w:color w:val="000000"/>
                <w:sz w:val="28"/>
                <w:szCs w:val="28"/>
              </w:rPr>
            </w:pPr>
          </w:p>
        </w:tc>
        <w:tc>
          <w:tcPr>
            <w:tcW w:w="1570" w:type="dxa"/>
            <w:tcBorders>
              <w:top w:val="single" w:sz="4" w:space="0" w:color="000000"/>
              <w:left w:val="single" w:sz="4" w:space="0" w:color="000000"/>
              <w:bottom w:val="single" w:sz="4" w:space="0" w:color="000000"/>
              <w:right w:val="single" w:sz="4" w:space="0" w:color="000000"/>
            </w:tcBorders>
            <w:vAlign w:val="center"/>
          </w:tcPr>
          <w:p w14:paraId="65641A16" w14:textId="77777777" w:rsidR="006161B9" w:rsidRDefault="006161B9">
            <w:pPr>
              <w:jc w:val="left"/>
              <w:rPr>
                <w:rStyle w:val="NormalCharacter"/>
                <w:rFonts w:ascii="华文仿宋" w:eastAsia="华文仿宋" w:hAnsi="华文仿宋"/>
                <w:color w:val="000000"/>
                <w:sz w:val="28"/>
                <w:szCs w:val="28"/>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4C49B4FA" w14:textId="77777777" w:rsidR="006161B9" w:rsidRDefault="00000000">
            <w:pPr>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□标间合住</w:t>
            </w:r>
          </w:p>
          <w:p w14:paraId="42B0C5BE" w14:textId="77777777" w:rsidR="006161B9" w:rsidRDefault="00000000">
            <w:pPr>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□单间</w:t>
            </w:r>
          </w:p>
        </w:tc>
      </w:tr>
      <w:tr w:rsidR="006161B9" w14:paraId="38135789" w14:textId="77777777">
        <w:trPr>
          <w:trHeight w:val="821"/>
        </w:trPr>
        <w:tc>
          <w:tcPr>
            <w:tcW w:w="1560" w:type="dxa"/>
            <w:tcBorders>
              <w:top w:val="single" w:sz="4" w:space="0" w:color="000000"/>
              <w:left w:val="single" w:sz="4" w:space="0" w:color="000000"/>
              <w:bottom w:val="single" w:sz="4" w:space="0" w:color="000000"/>
              <w:right w:val="single" w:sz="4" w:space="0" w:color="000000"/>
            </w:tcBorders>
            <w:vAlign w:val="center"/>
          </w:tcPr>
          <w:p w14:paraId="75C079A2" w14:textId="77777777" w:rsidR="006161B9" w:rsidRDefault="006161B9">
            <w:pPr>
              <w:jc w:val="center"/>
              <w:rPr>
                <w:rStyle w:val="NormalCharacter"/>
                <w:rFonts w:ascii="华文仿宋" w:eastAsia="华文仿宋" w:hAnsi="华文仿宋"/>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4073921" w14:textId="77777777" w:rsidR="006161B9" w:rsidRDefault="006161B9">
            <w:pPr>
              <w:jc w:val="center"/>
              <w:rPr>
                <w:rStyle w:val="NormalCharacter"/>
                <w:rFonts w:ascii="华文仿宋" w:eastAsia="华文仿宋" w:hAnsi="华文仿宋"/>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279BCD" w14:textId="77777777" w:rsidR="006161B9" w:rsidRDefault="006161B9">
            <w:pPr>
              <w:jc w:val="center"/>
              <w:rPr>
                <w:rStyle w:val="NormalCharacter"/>
                <w:rFonts w:ascii="华文仿宋" w:eastAsia="华文仿宋" w:hAnsi="华文仿宋"/>
                <w:color w:val="000000"/>
                <w:sz w:val="28"/>
                <w:szCs w:val="28"/>
              </w:rPr>
            </w:pPr>
          </w:p>
        </w:tc>
        <w:tc>
          <w:tcPr>
            <w:tcW w:w="1549" w:type="dxa"/>
            <w:tcBorders>
              <w:top w:val="single" w:sz="4" w:space="0" w:color="000000"/>
              <w:left w:val="single" w:sz="4" w:space="0" w:color="000000"/>
              <w:bottom w:val="single" w:sz="4" w:space="0" w:color="000000"/>
              <w:right w:val="single" w:sz="4" w:space="0" w:color="auto"/>
            </w:tcBorders>
            <w:vAlign w:val="center"/>
          </w:tcPr>
          <w:p w14:paraId="0E90E835" w14:textId="77777777" w:rsidR="006161B9" w:rsidRDefault="006161B9">
            <w:pPr>
              <w:jc w:val="center"/>
              <w:rPr>
                <w:rStyle w:val="NormalCharacter"/>
                <w:rFonts w:ascii="华文仿宋" w:eastAsia="华文仿宋" w:hAnsi="华文仿宋"/>
                <w:color w:val="000000"/>
                <w:sz w:val="28"/>
                <w:szCs w:val="28"/>
              </w:rPr>
            </w:pPr>
          </w:p>
        </w:tc>
        <w:tc>
          <w:tcPr>
            <w:tcW w:w="1407" w:type="dxa"/>
            <w:tcBorders>
              <w:top w:val="single" w:sz="4" w:space="0" w:color="000000"/>
              <w:left w:val="single" w:sz="4" w:space="0" w:color="auto"/>
              <w:bottom w:val="single" w:sz="4" w:space="0" w:color="000000"/>
              <w:right w:val="single" w:sz="4" w:space="0" w:color="000000"/>
            </w:tcBorders>
            <w:vAlign w:val="center"/>
          </w:tcPr>
          <w:p w14:paraId="6828FFD6" w14:textId="77777777" w:rsidR="006161B9" w:rsidRDefault="006161B9">
            <w:pPr>
              <w:jc w:val="center"/>
              <w:rPr>
                <w:rStyle w:val="NormalCharacter"/>
                <w:rFonts w:ascii="华文仿宋" w:eastAsia="华文仿宋" w:hAnsi="华文仿宋"/>
                <w:color w:val="000000"/>
                <w:sz w:val="28"/>
                <w:szCs w:val="28"/>
              </w:rPr>
            </w:pPr>
          </w:p>
        </w:tc>
        <w:tc>
          <w:tcPr>
            <w:tcW w:w="1570" w:type="dxa"/>
            <w:tcBorders>
              <w:top w:val="single" w:sz="4" w:space="0" w:color="000000"/>
              <w:left w:val="single" w:sz="4" w:space="0" w:color="000000"/>
              <w:bottom w:val="single" w:sz="4" w:space="0" w:color="000000"/>
              <w:right w:val="single" w:sz="4" w:space="0" w:color="000000"/>
            </w:tcBorders>
            <w:vAlign w:val="center"/>
          </w:tcPr>
          <w:p w14:paraId="07EB92A2" w14:textId="77777777" w:rsidR="006161B9" w:rsidRDefault="006161B9">
            <w:pPr>
              <w:jc w:val="left"/>
              <w:rPr>
                <w:rStyle w:val="NormalCharacter"/>
                <w:rFonts w:ascii="华文仿宋" w:eastAsia="华文仿宋" w:hAnsi="华文仿宋"/>
                <w:color w:val="000000"/>
                <w:sz w:val="28"/>
                <w:szCs w:val="28"/>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7364F4D0" w14:textId="77777777" w:rsidR="006161B9" w:rsidRDefault="00000000">
            <w:pPr>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□标间合住</w:t>
            </w:r>
          </w:p>
          <w:p w14:paraId="0310D6F6" w14:textId="77777777" w:rsidR="006161B9" w:rsidRDefault="00000000">
            <w:pPr>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□单间</w:t>
            </w:r>
          </w:p>
        </w:tc>
      </w:tr>
      <w:tr w:rsidR="006161B9" w14:paraId="223555A4" w14:textId="77777777">
        <w:trPr>
          <w:trHeight w:val="2394"/>
        </w:trPr>
        <w:tc>
          <w:tcPr>
            <w:tcW w:w="1560" w:type="dxa"/>
            <w:tcBorders>
              <w:top w:val="single" w:sz="4" w:space="0" w:color="000000"/>
              <w:left w:val="single" w:sz="4" w:space="0" w:color="000000"/>
              <w:bottom w:val="single" w:sz="4" w:space="0" w:color="000000"/>
              <w:right w:val="single" w:sz="4" w:space="0" w:color="000000"/>
            </w:tcBorders>
            <w:vAlign w:val="center"/>
          </w:tcPr>
          <w:p w14:paraId="5911F724" w14:textId="77777777" w:rsidR="006161B9" w:rsidRDefault="00000000">
            <w:pPr>
              <w:jc w:val="center"/>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备注</w:t>
            </w:r>
          </w:p>
        </w:tc>
        <w:tc>
          <w:tcPr>
            <w:tcW w:w="8231" w:type="dxa"/>
            <w:gridSpan w:val="6"/>
            <w:tcBorders>
              <w:top w:val="single" w:sz="4" w:space="0" w:color="000000"/>
              <w:left w:val="single" w:sz="4" w:space="0" w:color="000000"/>
              <w:bottom w:val="single" w:sz="4" w:space="0" w:color="000000"/>
              <w:right w:val="single" w:sz="4" w:space="0" w:color="000000"/>
            </w:tcBorders>
            <w:vAlign w:val="center"/>
          </w:tcPr>
          <w:p w14:paraId="2142FECA" w14:textId="77777777" w:rsidR="006161B9" w:rsidRDefault="006161B9">
            <w:pPr>
              <w:jc w:val="center"/>
              <w:rPr>
                <w:rStyle w:val="NormalCharacter"/>
                <w:rFonts w:ascii="华文仿宋" w:eastAsia="华文仿宋" w:hAnsi="华文仿宋"/>
                <w:color w:val="000000"/>
                <w:sz w:val="28"/>
                <w:szCs w:val="28"/>
              </w:rPr>
            </w:pPr>
          </w:p>
        </w:tc>
      </w:tr>
    </w:tbl>
    <w:p w14:paraId="73232847" w14:textId="77777777" w:rsidR="006161B9" w:rsidRDefault="006161B9">
      <w:pPr>
        <w:jc w:val="left"/>
        <w:rPr>
          <w:rStyle w:val="NormalCharacter"/>
          <w:rFonts w:ascii="华文仿宋" w:eastAsia="华文仿宋" w:hAnsi="华文仿宋"/>
          <w:color w:val="000000"/>
          <w:spacing w:val="10"/>
          <w:szCs w:val="30"/>
        </w:rPr>
      </w:pPr>
    </w:p>
    <w:p w14:paraId="26CD125F" w14:textId="77777777" w:rsidR="006161B9" w:rsidRDefault="00000000">
      <w:pPr>
        <w:jc w:val="left"/>
        <w:rPr>
          <w:rFonts w:ascii="华文仿宋" w:eastAsia="华文仿宋" w:hAnsi="华文仿宋"/>
          <w:sz w:val="28"/>
          <w:szCs w:val="28"/>
        </w:rPr>
      </w:pPr>
      <w:r>
        <w:rPr>
          <w:rStyle w:val="NormalCharacter"/>
          <w:rFonts w:ascii="华文仿宋" w:eastAsia="华文仿宋" w:hAnsi="华文仿宋"/>
          <w:color w:val="000000"/>
          <w:spacing w:val="10"/>
          <w:szCs w:val="30"/>
        </w:rPr>
        <w:t>注：</w:t>
      </w:r>
      <w:r>
        <w:rPr>
          <w:rFonts w:ascii="华文仿宋" w:eastAsia="华文仿宋" w:hAnsi="华文仿宋" w:hint="eastAsia"/>
          <w:sz w:val="28"/>
          <w:szCs w:val="28"/>
        </w:rPr>
        <w:t>1、</w:t>
      </w:r>
      <w:r>
        <w:rPr>
          <w:rFonts w:ascii="华文仿宋" w:eastAsia="华文仿宋" w:hAnsi="华文仿宋"/>
          <w:sz w:val="28"/>
          <w:szCs w:val="28"/>
        </w:rPr>
        <w:t>请于3月20日前</w:t>
      </w:r>
      <w:r>
        <w:rPr>
          <w:rFonts w:ascii="华文仿宋" w:eastAsia="华文仿宋" w:hAnsi="华文仿宋" w:hint="eastAsia"/>
          <w:sz w:val="28"/>
          <w:szCs w:val="28"/>
        </w:rPr>
        <w:t>将回执通过微信或邮箱发至我会，</w:t>
      </w:r>
      <w:r>
        <w:rPr>
          <w:rFonts w:ascii="华文仿宋" w:eastAsia="华文仿宋" w:hAnsi="华文仿宋"/>
          <w:sz w:val="28"/>
          <w:szCs w:val="28"/>
        </w:rPr>
        <w:t xml:space="preserve"> </w:t>
      </w:r>
      <w:r>
        <w:rPr>
          <w:rFonts w:ascii="华文仿宋" w:eastAsia="华文仿宋" w:hAnsi="华文仿宋" w:hint="eastAsia"/>
          <w:sz w:val="28"/>
          <w:szCs w:val="28"/>
        </w:rPr>
        <w:t>邮箱：</w:t>
      </w:r>
      <w:r>
        <w:rPr>
          <w:rFonts w:ascii="华文仿宋" w:eastAsia="华文仿宋" w:hAnsi="华文仿宋"/>
          <w:sz w:val="28"/>
          <w:szCs w:val="28"/>
        </w:rPr>
        <w:t>zhongshangqixie@</w:t>
      </w:r>
      <w:r>
        <w:rPr>
          <w:rFonts w:ascii="华文仿宋" w:eastAsia="华文仿宋" w:hAnsi="华文仿宋" w:hint="eastAsia"/>
          <w:sz w:val="28"/>
          <w:szCs w:val="28"/>
        </w:rPr>
        <w:t>163</w:t>
      </w:r>
      <w:r>
        <w:rPr>
          <w:rFonts w:ascii="华文仿宋" w:eastAsia="华文仿宋" w:hAnsi="华文仿宋"/>
          <w:sz w:val="28"/>
          <w:szCs w:val="28"/>
        </w:rPr>
        <w:t>.com</w:t>
      </w:r>
      <w:r>
        <w:rPr>
          <w:rFonts w:ascii="华文仿宋" w:eastAsia="华文仿宋" w:hAnsi="华文仿宋" w:hint="eastAsia"/>
          <w:sz w:val="28"/>
          <w:szCs w:val="28"/>
        </w:rPr>
        <w:t>；</w:t>
      </w:r>
    </w:p>
    <w:p w14:paraId="2446939D" w14:textId="77777777" w:rsidR="006161B9" w:rsidRDefault="00000000">
      <w:pPr>
        <w:ind w:firstLineChars="200" w:firstLine="560"/>
        <w:jc w:val="left"/>
        <w:rPr>
          <w:rStyle w:val="NormalCharacter"/>
          <w:rFonts w:ascii="华文仿宋" w:eastAsia="华文仿宋" w:hAnsi="华文仿宋"/>
          <w:color w:val="000000"/>
          <w:szCs w:val="30"/>
        </w:rPr>
      </w:pPr>
      <w:r>
        <w:rPr>
          <w:rFonts w:ascii="华文仿宋" w:eastAsia="华文仿宋" w:hAnsi="华文仿宋" w:hint="eastAsia"/>
          <w:sz w:val="28"/>
          <w:szCs w:val="28"/>
        </w:rPr>
        <w:t>2、其他要求请注明或与我会联系。</w:t>
      </w:r>
    </w:p>
    <w:p w14:paraId="4299C45A" w14:textId="129DC3A7" w:rsidR="006161B9" w:rsidDel="00A41E24" w:rsidRDefault="006161B9" w:rsidP="00A41E24">
      <w:pPr>
        <w:spacing w:before="240" w:after="240"/>
        <w:jc w:val="center"/>
        <w:rPr>
          <w:del w:id="170" w:author="马 健伟" w:date="2023-03-10T12:25:00Z"/>
          <w:rStyle w:val="NormalCharacter"/>
          <w:rFonts w:ascii="华文仿宋" w:eastAsia="华文仿宋" w:hAnsi="华文仿宋"/>
          <w:color w:val="000000"/>
          <w:szCs w:val="30"/>
        </w:rPr>
        <w:pPrChange w:id="171" w:author="马 健伟" w:date="2023-03-10T12:25:00Z">
          <w:pPr>
            <w:spacing w:before="240" w:after="240"/>
            <w:jc w:val="center"/>
          </w:pPr>
        </w:pPrChange>
      </w:pPr>
    </w:p>
    <w:p w14:paraId="200E9421" w14:textId="47E99C38" w:rsidR="006161B9" w:rsidDel="00A41E24" w:rsidRDefault="00000000" w:rsidP="00A41E24">
      <w:pPr>
        <w:spacing w:before="240" w:after="240"/>
        <w:jc w:val="center"/>
        <w:rPr>
          <w:del w:id="172" w:author="马 健伟" w:date="2023-03-10T12:25:00Z"/>
          <w:rStyle w:val="NormalCharacter"/>
          <w:rFonts w:ascii="华文仿宋" w:eastAsia="华文仿宋" w:hAnsi="华文仿宋"/>
          <w:color w:val="000000"/>
          <w:szCs w:val="30"/>
        </w:rPr>
        <w:pPrChange w:id="173" w:author="马 健伟" w:date="2023-03-10T12:25:00Z">
          <w:pPr>
            <w:spacing w:before="240" w:after="240"/>
          </w:pPr>
        </w:pPrChange>
      </w:pPr>
      <w:del w:id="174" w:author="马 健伟" w:date="2023-03-10T12:25:00Z">
        <w:r w:rsidDel="00A41E24">
          <w:rPr>
            <w:rStyle w:val="NormalCharacter"/>
            <w:rFonts w:ascii="华文仿宋" w:eastAsia="华文仿宋" w:hAnsi="华文仿宋" w:hint="eastAsia"/>
            <w:color w:val="000000"/>
            <w:szCs w:val="30"/>
          </w:rPr>
          <w:delText>附件</w:delText>
        </w:r>
      </w:del>
      <w:del w:id="175" w:author="马 健伟" w:date="2023-03-10T11:04:00Z">
        <w:r w:rsidDel="00756C79">
          <w:rPr>
            <w:rStyle w:val="NormalCharacter"/>
            <w:rFonts w:ascii="华文仿宋" w:eastAsia="华文仿宋" w:hAnsi="华文仿宋" w:hint="eastAsia"/>
            <w:color w:val="000000"/>
            <w:szCs w:val="30"/>
          </w:rPr>
          <w:delText>2</w:delText>
        </w:r>
      </w:del>
      <w:del w:id="176" w:author="马 健伟" w:date="2023-03-10T12:25:00Z">
        <w:r w:rsidDel="00A41E24">
          <w:rPr>
            <w:rStyle w:val="NormalCharacter"/>
            <w:rFonts w:ascii="华文仿宋" w:eastAsia="华文仿宋" w:hAnsi="华文仿宋" w:hint="eastAsia"/>
            <w:color w:val="000000"/>
            <w:szCs w:val="30"/>
          </w:rPr>
          <w:delText>：</w:delText>
        </w:r>
      </w:del>
    </w:p>
    <w:p w14:paraId="6A556AE3" w14:textId="693E19C6" w:rsidR="006161B9" w:rsidDel="00A41E24" w:rsidRDefault="00000000" w:rsidP="00A41E24">
      <w:pPr>
        <w:spacing w:before="240" w:after="240"/>
        <w:jc w:val="center"/>
        <w:rPr>
          <w:del w:id="177" w:author="马 健伟" w:date="2023-03-10T12:25:00Z"/>
          <w:rStyle w:val="NormalCharacter"/>
          <w:rFonts w:ascii="华文中宋" w:eastAsia="华文中宋" w:hAnsi="华文中宋"/>
          <w:b/>
          <w:bCs/>
          <w:color w:val="000000"/>
          <w:sz w:val="40"/>
          <w:szCs w:val="40"/>
        </w:rPr>
        <w:pPrChange w:id="178" w:author="马 健伟" w:date="2023-03-10T12:25:00Z">
          <w:pPr>
            <w:spacing w:before="240" w:after="240"/>
            <w:jc w:val="center"/>
          </w:pPr>
        </w:pPrChange>
      </w:pPr>
      <w:del w:id="179" w:author="马 健伟" w:date="2023-03-10T12:25:00Z">
        <w:r w:rsidDel="00A41E24">
          <w:rPr>
            <w:rStyle w:val="NormalCharacter"/>
            <w:rFonts w:ascii="华文中宋" w:eastAsia="华文中宋" w:hAnsi="华文中宋" w:hint="eastAsia"/>
            <w:b/>
            <w:bCs/>
            <w:color w:val="000000"/>
            <w:sz w:val="40"/>
            <w:szCs w:val="40"/>
          </w:rPr>
          <w:delText>培训课程</w:delText>
        </w:r>
      </w:del>
    </w:p>
    <w:tbl>
      <w:tblPr>
        <w:tblStyle w:val="a8"/>
        <w:tblW w:w="0" w:type="auto"/>
        <w:tblLook w:val="04A0" w:firstRow="1" w:lastRow="0" w:firstColumn="1" w:lastColumn="0" w:noHBand="0" w:noVBand="1"/>
      </w:tblPr>
      <w:tblGrid>
        <w:gridCol w:w="2208"/>
        <w:gridCol w:w="4417"/>
        <w:gridCol w:w="2209"/>
      </w:tblGrid>
      <w:tr w:rsidR="006161B9" w:rsidDel="00A41E24" w14:paraId="5DCE45DC" w14:textId="5AA7CFA5">
        <w:trPr>
          <w:del w:id="180" w:author="马 健伟" w:date="2023-03-10T12:25:00Z"/>
        </w:trPr>
        <w:tc>
          <w:tcPr>
            <w:tcW w:w="2208" w:type="dxa"/>
          </w:tcPr>
          <w:p w14:paraId="69F26971" w14:textId="6D180C23" w:rsidR="006161B9" w:rsidDel="00A41E24" w:rsidRDefault="00000000" w:rsidP="00A41E24">
            <w:pPr>
              <w:spacing w:before="240" w:after="240"/>
              <w:jc w:val="center"/>
              <w:rPr>
                <w:del w:id="181" w:author="马 健伟" w:date="2023-03-10T12:25:00Z"/>
                <w:rStyle w:val="NormalCharacter"/>
                <w:rFonts w:ascii="黑体" w:eastAsia="黑体" w:hAnsi="黑体"/>
                <w:color w:val="000000"/>
                <w:szCs w:val="30"/>
              </w:rPr>
              <w:pPrChange w:id="182" w:author="马 健伟" w:date="2023-03-10T12:25:00Z">
                <w:pPr>
                  <w:spacing w:before="240" w:after="240"/>
                  <w:jc w:val="center"/>
                </w:pPr>
              </w:pPrChange>
            </w:pPr>
            <w:del w:id="183" w:author="马 健伟" w:date="2023-03-10T12:25:00Z">
              <w:r w:rsidDel="00A41E24">
                <w:rPr>
                  <w:rStyle w:val="NormalCharacter"/>
                  <w:rFonts w:ascii="黑体" w:eastAsia="黑体" w:hAnsi="黑体" w:hint="eastAsia"/>
                  <w:color w:val="000000"/>
                  <w:szCs w:val="30"/>
                </w:rPr>
                <w:delText>讲师</w:delText>
              </w:r>
            </w:del>
          </w:p>
        </w:tc>
        <w:tc>
          <w:tcPr>
            <w:tcW w:w="4417" w:type="dxa"/>
          </w:tcPr>
          <w:p w14:paraId="13C4123C" w14:textId="01B6A739" w:rsidR="006161B9" w:rsidDel="00A41E24" w:rsidRDefault="00000000" w:rsidP="00A41E24">
            <w:pPr>
              <w:spacing w:before="240" w:after="240"/>
              <w:jc w:val="center"/>
              <w:rPr>
                <w:del w:id="184" w:author="马 健伟" w:date="2023-03-10T12:25:00Z"/>
                <w:rStyle w:val="NormalCharacter"/>
                <w:rFonts w:ascii="黑体" w:eastAsia="黑体" w:hAnsi="黑体"/>
                <w:color w:val="000000"/>
                <w:szCs w:val="30"/>
              </w:rPr>
              <w:pPrChange w:id="185" w:author="马 健伟" w:date="2023-03-10T12:25:00Z">
                <w:pPr>
                  <w:spacing w:before="240" w:after="240"/>
                  <w:jc w:val="center"/>
                </w:pPr>
              </w:pPrChange>
            </w:pPr>
            <w:del w:id="186" w:author="马 健伟" w:date="2023-03-10T12:25:00Z">
              <w:r w:rsidDel="00A41E24">
                <w:rPr>
                  <w:rStyle w:val="NormalCharacter"/>
                  <w:rFonts w:ascii="黑体" w:eastAsia="黑体" w:hAnsi="黑体" w:hint="eastAsia"/>
                  <w:color w:val="000000"/>
                  <w:szCs w:val="30"/>
                </w:rPr>
                <w:delText>课程内容</w:delText>
              </w:r>
            </w:del>
          </w:p>
        </w:tc>
        <w:tc>
          <w:tcPr>
            <w:tcW w:w="2209" w:type="dxa"/>
          </w:tcPr>
          <w:p w14:paraId="63FC36C6" w14:textId="65AA8B1D" w:rsidR="006161B9" w:rsidDel="00A41E24" w:rsidRDefault="00000000" w:rsidP="00A41E24">
            <w:pPr>
              <w:spacing w:before="240" w:after="240"/>
              <w:jc w:val="center"/>
              <w:rPr>
                <w:del w:id="187" w:author="马 健伟" w:date="2023-03-10T12:25:00Z"/>
                <w:rStyle w:val="NormalCharacter"/>
                <w:rFonts w:ascii="黑体" w:eastAsia="黑体" w:hAnsi="黑体"/>
                <w:color w:val="000000"/>
                <w:szCs w:val="30"/>
              </w:rPr>
              <w:pPrChange w:id="188" w:author="马 健伟" w:date="2023-03-10T12:25:00Z">
                <w:pPr>
                  <w:spacing w:before="240" w:after="240"/>
                  <w:jc w:val="center"/>
                </w:pPr>
              </w:pPrChange>
            </w:pPr>
            <w:del w:id="189" w:author="马 健伟" w:date="2023-03-10T12:25:00Z">
              <w:r w:rsidDel="00A41E24">
                <w:rPr>
                  <w:rStyle w:val="NormalCharacter"/>
                  <w:rFonts w:ascii="黑体" w:eastAsia="黑体" w:hAnsi="黑体" w:hint="eastAsia"/>
                  <w:color w:val="000000"/>
                  <w:szCs w:val="30"/>
                </w:rPr>
                <w:delText>课时</w:delText>
              </w:r>
            </w:del>
          </w:p>
        </w:tc>
      </w:tr>
      <w:tr w:rsidR="006161B9" w:rsidDel="00A41E24" w14:paraId="41028E6C" w14:textId="14CEF675">
        <w:trPr>
          <w:del w:id="190" w:author="马 健伟" w:date="2023-03-10T12:25:00Z"/>
        </w:trPr>
        <w:tc>
          <w:tcPr>
            <w:tcW w:w="2208" w:type="dxa"/>
            <w:vAlign w:val="center"/>
          </w:tcPr>
          <w:p w14:paraId="4D5AF365" w14:textId="0F31CD14" w:rsidR="006161B9" w:rsidDel="00A41E24" w:rsidRDefault="00000000" w:rsidP="00A41E24">
            <w:pPr>
              <w:spacing w:before="240" w:after="240"/>
              <w:jc w:val="center"/>
              <w:rPr>
                <w:del w:id="191" w:author="马 健伟" w:date="2023-03-10T12:25:00Z"/>
                <w:rStyle w:val="NormalCharacter"/>
                <w:rFonts w:ascii="华文仿宋" w:eastAsia="华文仿宋" w:hAnsi="华文仿宋"/>
                <w:color w:val="000000"/>
                <w:szCs w:val="30"/>
              </w:rPr>
              <w:pPrChange w:id="192" w:author="马 健伟" w:date="2023-03-10T12:25:00Z">
                <w:pPr>
                  <w:spacing w:before="240" w:after="240"/>
                  <w:jc w:val="center"/>
                </w:pPr>
              </w:pPrChange>
            </w:pPr>
            <w:del w:id="193" w:author="马 健伟" w:date="2023-03-10T12:25:00Z">
              <w:r w:rsidDel="00A41E24">
                <w:rPr>
                  <w:rStyle w:val="NormalCharacter"/>
                  <w:rFonts w:ascii="华文仿宋" w:eastAsia="华文仿宋" w:hAnsi="华文仿宋" w:hint="eastAsia"/>
                  <w:color w:val="000000"/>
                  <w:szCs w:val="30"/>
                </w:rPr>
                <w:delText>王晓华</w:delText>
              </w:r>
            </w:del>
          </w:p>
        </w:tc>
        <w:tc>
          <w:tcPr>
            <w:tcW w:w="4417" w:type="dxa"/>
          </w:tcPr>
          <w:p w14:paraId="353847CD" w14:textId="6D707F04" w:rsidR="006161B9" w:rsidDel="00A41E24" w:rsidRDefault="00000000" w:rsidP="00A41E24">
            <w:pPr>
              <w:spacing w:before="240" w:after="240"/>
              <w:jc w:val="center"/>
              <w:rPr>
                <w:del w:id="194" w:author="马 健伟" w:date="2023-03-10T12:25:00Z"/>
                <w:rStyle w:val="NormalCharacter"/>
                <w:rFonts w:ascii="华文仿宋" w:eastAsia="华文仿宋" w:hAnsi="华文仿宋"/>
                <w:color w:val="000000"/>
                <w:szCs w:val="30"/>
              </w:rPr>
              <w:pPrChange w:id="195" w:author="马 健伟" w:date="2023-03-10T12:25:00Z">
                <w:pPr>
                  <w:spacing w:before="240" w:after="240"/>
                </w:pPr>
              </w:pPrChange>
            </w:pPr>
            <w:del w:id="196" w:author="马 健伟" w:date="2023-03-10T12:25:00Z">
              <w:r w:rsidDel="00A41E24">
                <w:rPr>
                  <w:rStyle w:val="NormalCharacter"/>
                  <w:rFonts w:ascii="华文仿宋" w:eastAsia="华文仿宋" w:hAnsi="华文仿宋" w:hint="eastAsia"/>
                  <w:color w:val="000000"/>
                  <w:szCs w:val="30"/>
                </w:rPr>
                <w:delText>对《清洁清洗行业服务规范及质量标准》《清洁清洗行业部分劳动定额指导标准》等七项标准立项政策背景、目的意义进行解读</w:delText>
              </w:r>
            </w:del>
          </w:p>
        </w:tc>
        <w:tc>
          <w:tcPr>
            <w:tcW w:w="2209" w:type="dxa"/>
            <w:vAlign w:val="center"/>
          </w:tcPr>
          <w:p w14:paraId="4B2762B5" w14:textId="2D3CE94D" w:rsidR="006161B9" w:rsidDel="00A41E24" w:rsidRDefault="00000000" w:rsidP="00A41E24">
            <w:pPr>
              <w:spacing w:before="240" w:after="240"/>
              <w:jc w:val="center"/>
              <w:rPr>
                <w:del w:id="197" w:author="马 健伟" w:date="2023-03-10T12:25:00Z"/>
                <w:rStyle w:val="NormalCharacter"/>
                <w:rFonts w:ascii="华文仿宋" w:eastAsia="华文仿宋" w:hAnsi="华文仿宋"/>
                <w:color w:val="000000"/>
                <w:szCs w:val="30"/>
              </w:rPr>
              <w:pPrChange w:id="198" w:author="马 健伟" w:date="2023-03-10T12:25:00Z">
                <w:pPr>
                  <w:spacing w:before="240" w:after="240"/>
                  <w:jc w:val="center"/>
                </w:pPr>
              </w:pPrChange>
            </w:pPr>
            <w:del w:id="199" w:author="马 健伟" w:date="2023-03-10T12:25:00Z">
              <w:r w:rsidDel="00A41E24">
                <w:rPr>
                  <w:rStyle w:val="NormalCharacter"/>
                  <w:rFonts w:ascii="华文仿宋" w:eastAsia="华文仿宋" w:hAnsi="华文仿宋"/>
                  <w:color w:val="000000"/>
                  <w:szCs w:val="30"/>
                </w:rPr>
                <w:delText>2</w:delText>
              </w:r>
            </w:del>
          </w:p>
        </w:tc>
      </w:tr>
      <w:tr w:rsidR="006161B9" w:rsidDel="00A41E24" w14:paraId="7276E954" w14:textId="54A3984F">
        <w:trPr>
          <w:del w:id="200" w:author="马 健伟" w:date="2023-03-10T12:25:00Z"/>
        </w:trPr>
        <w:tc>
          <w:tcPr>
            <w:tcW w:w="2208" w:type="dxa"/>
            <w:vAlign w:val="center"/>
          </w:tcPr>
          <w:p w14:paraId="1A1EA8D1" w14:textId="1FB0B0FA" w:rsidR="006161B9" w:rsidDel="00A41E24" w:rsidRDefault="00000000" w:rsidP="00A41E24">
            <w:pPr>
              <w:spacing w:before="240" w:after="240"/>
              <w:jc w:val="center"/>
              <w:rPr>
                <w:del w:id="201" w:author="马 健伟" w:date="2023-03-10T12:25:00Z"/>
                <w:rStyle w:val="NormalCharacter"/>
                <w:rFonts w:ascii="华文仿宋" w:eastAsia="华文仿宋" w:hAnsi="华文仿宋"/>
                <w:color w:val="000000"/>
                <w:szCs w:val="30"/>
              </w:rPr>
              <w:pPrChange w:id="202" w:author="马 健伟" w:date="2023-03-10T12:25:00Z">
                <w:pPr>
                  <w:spacing w:before="240" w:after="240"/>
                  <w:jc w:val="center"/>
                </w:pPr>
              </w:pPrChange>
            </w:pPr>
            <w:del w:id="203" w:author="马 健伟" w:date="2023-03-10T12:25:00Z">
              <w:r w:rsidDel="00A41E24">
                <w:rPr>
                  <w:rStyle w:val="NormalCharacter"/>
                  <w:rFonts w:ascii="华文仿宋" w:eastAsia="华文仿宋" w:hAnsi="华文仿宋" w:hint="eastAsia"/>
                  <w:color w:val="000000"/>
                  <w:szCs w:val="30"/>
                </w:rPr>
                <w:delText>李志弘</w:delText>
              </w:r>
            </w:del>
          </w:p>
        </w:tc>
        <w:tc>
          <w:tcPr>
            <w:tcW w:w="4417" w:type="dxa"/>
          </w:tcPr>
          <w:p w14:paraId="253F1CC4" w14:textId="13F8131C" w:rsidR="006161B9" w:rsidDel="00A41E24" w:rsidRDefault="00000000" w:rsidP="00A41E24">
            <w:pPr>
              <w:spacing w:before="240" w:after="240"/>
              <w:jc w:val="center"/>
              <w:rPr>
                <w:del w:id="204" w:author="马 健伟" w:date="2023-03-10T12:25:00Z"/>
                <w:rStyle w:val="NormalCharacter"/>
                <w:rFonts w:ascii="华文仿宋" w:eastAsia="华文仿宋" w:hAnsi="华文仿宋"/>
                <w:color w:val="000000"/>
                <w:szCs w:val="30"/>
              </w:rPr>
              <w:pPrChange w:id="205" w:author="马 健伟" w:date="2023-03-10T12:25:00Z">
                <w:pPr>
                  <w:spacing w:before="240" w:after="240"/>
                </w:pPr>
              </w:pPrChange>
            </w:pPr>
            <w:del w:id="206" w:author="马 健伟" w:date="2023-03-10T12:25:00Z">
              <w:r w:rsidDel="00A41E24">
                <w:rPr>
                  <w:rStyle w:val="NormalCharacter"/>
                  <w:rFonts w:ascii="华文仿宋" w:eastAsia="华文仿宋" w:hAnsi="华文仿宋" w:hint="eastAsia"/>
                  <w:color w:val="000000"/>
                  <w:szCs w:val="30"/>
                </w:rPr>
                <w:delText>宣贯《卫生间及硬质地面清洁服务规范及质量标准》《保洁员卫生间保洁劳动定额指导标准》《保洁员硬质地面保洁劳动定额指导标准》</w:delText>
              </w:r>
            </w:del>
          </w:p>
        </w:tc>
        <w:tc>
          <w:tcPr>
            <w:tcW w:w="2209" w:type="dxa"/>
            <w:vAlign w:val="center"/>
          </w:tcPr>
          <w:p w14:paraId="013F3F95" w14:textId="7467FEB7" w:rsidR="006161B9" w:rsidDel="00A41E24" w:rsidRDefault="00000000" w:rsidP="00A41E24">
            <w:pPr>
              <w:spacing w:before="240" w:after="240"/>
              <w:jc w:val="center"/>
              <w:rPr>
                <w:del w:id="207" w:author="马 健伟" w:date="2023-03-10T12:25:00Z"/>
                <w:rStyle w:val="NormalCharacter"/>
                <w:rFonts w:ascii="华文仿宋" w:eastAsia="华文仿宋" w:hAnsi="华文仿宋"/>
                <w:color w:val="000000"/>
                <w:szCs w:val="30"/>
              </w:rPr>
              <w:pPrChange w:id="208" w:author="马 健伟" w:date="2023-03-10T12:25:00Z">
                <w:pPr>
                  <w:spacing w:before="240" w:after="240"/>
                  <w:jc w:val="center"/>
                </w:pPr>
              </w:pPrChange>
            </w:pPr>
            <w:del w:id="209" w:author="马 健伟" w:date="2023-03-10T12:25:00Z">
              <w:r w:rsidDel="00A41E24">
                <w:rPr>
                  <w:rStyle w:val="NormalCharacter"/>
                  <w:rFonts w:ascii="华文仿宋" w:eastAsia="华文仿宋" w:hAnsi="华文仿宋"/>
                  <w:color w:val="000000"/>
                  <w:szCs w:val="30"/>
                </w:rPr>
                <w:delText>3</w:delText>
              </w:r>
            </w:del>
          </w:p>
        </w:tc>
      </w:tr>
      <w:tr w:rsidR="006161B9" w:rsidDel="00A41E24" w14:paraId="68A20405" w14:textId="7388D1FB">
        <w:trPr>
          <w:del w:id="210" w:author="马 健伟" w:date="2023-03-10T12:25:00Z"/>
        </w:trPr>
        <w:tc>
          <w:tcPr>
            <w:tcW w:w="2208" w:type="dxa"/>
            <w:vAlign w:val="center"/>
          </w:tcPr>
          <w:p w14:paraId="56E2302E" w14:textId="400951A2" w:rsidR="006161B9" w:rsidDel="00A41E24" w:rsidRDefault="00000000" w:rsidP="00A41E24">
            <w:pPr>
              <w:spacing w:before="240" w:after="240"/>
              <w:jc w:val="center"/>
              <w:rPr>
                <w:del w:id="211" w:author="马 健伟" w:date="2023-03-10T12:25:00Z"/>
                <w:rStyle w:val="NormalCharacter"/>
                <w:rFonts w:ascii="华文仿宋" w:eastAsia="华文仿宋" w:hAnsi="华文仿宋"/>
                <w:color w:val="000000"/>
                <w:szCs w:val="30"/>
              </w:rPr>
              <w:pPrChange w:id="212" w:author="马 健伟" w:date="2023-03-10T12:25:00Z">
                <w:pPr>
                  <w:spacing w:before="240" w:after="240"/>
                  <w:jc w:val="center"/>
                </w:pPr>
              </w:pPrChange>
            </w:pPr>
            <w:del w:id="213" w:author="马 健伟" w:date="2023-03-10T12:25:00Z">
              <w:r w:rsidDel="00A41E24">
                <w:rPr>
                  <w:rStyle w:val="NormalCharacter"/>
                  <w:rFonts w:ascii="华文仿宋" w:eastAsia="华文仿宋" w:hAnsi="华文仿宋" w:hint="eastAsia"/>
                  <w:color w:val="000000"/>
                  <w:szCs w:val="30"/>
                </w:rPr>
                <w:delText>黄德明</w:delText>
              </w:r>
            </w:del>
          </w:p>
        </w:tc>
        <w:tc>
          <w:tcPr>
            <w:tcW w:w="4417" w:type="dxa"/>
          </w:tcPr>
          <w:p w14:paraId="3E5F330C" w14:textId="1261C6E3" w:rsidR="006161B9" w:rsidDel="00A41E24" w:rsidRDefault="00000000" w:rsidP="00A41E24">
            <w:pPr>
              <w:spacing w:before="240" w:after="240"/>
              <w:jc w:val="center"/>
              <w:rPr>
                <w:del w:id="214" w:author="马 健伟" w:date="2023-03-10T12:25:00Z"/>
                <w:rStyle w:val="NormalCharacter"/>
                <w:rFonts w:ascii="华文仿宋" w:eastAsia="华文仿宋" w:hAnsi="华文仿宋"/>
                <w:color w:val="000000"/>
                <w:szCs w:val="30"/>
              </w:rPr>
              <w:pPrChange w:id="215" w:author="马 健伟" w:date="2023-03-10T12:25:00Z">
                <w:pPr>
                  <w:spacing w:before="240" w:after="240"/>
                </w:pPr>
              </w:pPrChange>
            </w:pPr>
            <w:del w:id="216" w:author="马 健伟" w:date="2023-03-10T12:25:00Z">
              <w:r w:rsidDel="00A41E24">
                <w:rPr>
                  <w:rStyle w:val="NormalCharacter"/>
                  <w:rFonts w:ascii="华文仿宋" w:eastAsia="华文仿宋" w:hAnsi="华文仿宋" w:hint="eastAsia"/>
                  <w:color w:val="000000"/>
                  <w:szCs w:val="30"/>
                </w:rPr>
                <w:delText>宣贯《石材地面浅翻新作业技术规范》、《石材地面再抛光作业技术规范》</w:delText>
              </w:r>
            </w:del>
          </w:p>
        </w:tc>
        <w:tc>
          <w:tcPr>
            <w:tcW w:w="2209" w:type="dxa"/>
            <w:vAlign w:val="center"/>
          </w:tcPr>
          <w:p w14:paraId="65362122" w14:textId="45C6B7DF" w:rsidR="006161B9" w:rsidDel="00A41E24" w:rsidRDefault="00000000" w:rsidP="00A41E24">
            <w:pPr>
              <w:spacing w:before="240" w:after="240"/>
              <w:jc w:val="center"/>
              <w:rPr>
                <w:del w:id="217" w:author="马 健伟" w:date="2023-03-10T12:25:00Z"/>
                <w:rStyle w:val="NormalCharacter"/>
                <w:rFonts w:ascii="华文仿宋" w:eastAsia="华文仿宋" w:hAnsi="华文仿宋"/>
                <w:color w:val="000000"/>
                <w:szCs w:val="30"/>
              </w:rPr>
              <w:pPrChange w:id="218" w:author="马 健伟" w:date="2023-03-10T12:25:00Z">
                <w:pPr>
                  <w:spacing w:before="240" w:after="240"/>
                  <w:jc w:val="center"/>
                </w:pPr>
              </w:pPrChange>
            </w:pPr>
            <w:del w:id="219" w:author="马 健伟" w:date="2023-03-10T12:25:00Z">
              <w:r w:rsidDel="00A41E24">
                <w:rPr>
                  <w:rStyle w:val="NormalCharacter"/>
                  <w:rFonts w:ascii="华文仿宋" w:eastAsia="华文仿宋" w:hAnsi="华文仿宋" w:hint="eastAsia"/>
                  <w:color w:val="000000"/>
                  <w:szCs w:val="30"/>
                </w:rPr>
                <w:delText>2</w:delText>
              </w:r>
            </w:del>
          </w:p>
        </w:tc>
      </w:tr>
      <w:tr w:rsidR="006161B9" w:rsidDel="00A41E24" w14:paraId="7D0F2D47" w14:textId="532DA7C1">
        <w:trPr>
          <w:del w:id="220" w:author="马 健伟" w:date="2023-03-10T12:25:00Z"/>
        </w:trPr>
        <w:tc>
          <w:tcPr>
            <w:tcW w:w="2208" w:type="dxa"/>
            <w:vAlign w:val="center"/>
          </w:tcPr>
          <w:p w14:paraId="2A811886" w14:textId="260D3A95" w:rsidR="006161B9" w:rsidDel="00A41E24" w:rsidRDefault="00000000" w:rsidP="00A41E24">
            <w:pPr>
              <w:spacing w:before="240" w:after="240"/>
              <w:jc w:val="center"/>
              <w:rPr>
                <w:del w:id="221" w:author="马 健伟" w:date="2023-03-10T12:25:00Z"/>
                <w:rStyle w:val="NormalCharacter"/>
                <w:rFonts w:ascii="华文仿宋" w:eastAsia="华文仿宋" w:hAnsi="华文仿宋"/>
                <w:color w:val="000000"/>
                <w:szCs w:val="30"/>
              </w:rPr>
              <w:pPrChange w:id="222" w:author="马 健伟" w:date="2023-03-10T12:25:00Z">
                <w:pPr>
                  <w:spacing w:before="240" w:after="240"/>
                  <w:jc w:val="center"/>
                </w:pPr>
              </w:pPrChange>
            </w:pPr>
            <w:del w:id="223" w:author="马 健伟" w:date="2023-03-10T12:25:00Z">
              <w:r w:rsidDel="00A41E24">
                <w:rPr>
                  <w:rStyle w:val="NormalCharacter"/>
                  <w:rFonts w:ascii="华文仿宋" w:eastAsia="华文仿宋" w:hAnsi="华文仿宋" w:hint="eastAsia"/>
                  <w:color w:val="000000"/>
                  <w:szCs w:val="30"/>
                </w:rPr>
                <w:delText>王建秋</w:delText>
              </w:r>
            </w:del>
          </w:p>
        </w:tc>
        <w:tc>
          <w:tcPr>
            <w:tcW w:w="4417" w:type="dxa"/>
          </w:tcPr>
          <w:p w14:paraId="359684F4" w14:textId="14753CF9" w:rsidR="006161B9" w:rsidDel="00A41E24" w:rsidRDefault="00000000" w:rsidP="00A41E24">
            <w:pPr>
              <w:spacing w:before="240" w:after="240"/>
              <w:jc w:val="center"/>
              <w:rPr>
                <w:del w:id="224" w:author="马 健伟" w:date="2023-03-10T12:25:00Z"/>
                <w:rStyle w:val="NormalCharacter"/>
                <w:rFonts w:ascii="华文仿宋" w:eastAsia="华文仿宋" w:hAnsi="华文仿宋"/>
                <w:color w:val="000000"/>
                <w:szCs w:val="30"/>
              </w:rPr>
              <w:pPrChange w:id="225" w:author="马 健伟" w:date="2023-03-10T12:25:00Z">
                <w:pPr>
                  <w:spacing w:before="240" w:after="240"/>
                </w:pPr>
              </w:pPrChange>
            </w:pPr>
            <w:del w:id="226" w:author="马 健伟" w:date="2023-03-10T12:25:00Z">
              <w:r w:rsidDel="00A41E24">
                <w:rPr>
                  <w:rStyle w:val="NormalCharacter"/>
                  <w:rFonts w:ascii="华文仿宋" w:eastAsia="华文仿宋" w:hAnsi="华文仿宋" w:hint="eastAsia"/>
                  <w:color w:val="000000"/>
                  <w:szCs w:val="30"/>
                </w:rPr>
                <w:delText>宣贯《石材护理工浅翻新作业劳动定额指导标准》、《石材护理工再抛光作业劳动定额指导标准》</w:delText>
              </w:r>
            </w:del>
          </w:p>
        </w:tc>
        <w:tc>
          <w:tcPr>
            <w:tcW w:w="2209" w:type="dxa"/>
            <w:vAlign w:val="center"/>
          </w:tcPr>
          <w:p w14:paraId="6A7747ED" w14:textId="4DEE89EA" w:rsidR="006161B9" w:rsidDel="00A41E24" w:rsidRDefault="00000000" w:rsidP="00A41E24">
            <w:pPr>
              <w:spacing w:before="240" w:after="240"/>
              <w:jc w:val="center"/>
              <w:rPr>
                <w:del w:id="227" w:author="马 健伟" w:date="2023-03-10T12:25:00Z"/>
                <w:rStyle w:val="NormalCharacter"/>
                <w:rFonts w:ascii="华文仿宋" w:eastAsia="华文仿宋" w:hAnsi="华文仿宋"/>
                <w:color w:val="000000"/>
                <w:szCs w:val="30"/>
              </w:rPr>
              <w:pPrChange w:id="228" w:author="马 健伟" w:date="2023-03-10T12:25:00Z">
                <w:pPr>
                  <w:spacing w:before="240" w:after="240"/>
                  <w:jc w:val="center"/>
                </w:pPr>
              </w:pPrChange>
            </w:pPr>
            <w:del w:id="229" w:author="马 健伟" w:date="2023-03-10T12:25:00Z">
              <w:r w:rsidDel="00A41E24">
                <w:rPr>
                  <w:rStyle w:val="NormalCharacter"/>
                  <w:rFonts w:ascii="华文仿宋" w:eastAsia="华文仿宋" w:hAnsi="华文仿宋" w:hint="eastAsia"/>
                  <w:color w:val="000000"/>
                  <w:szCs w:val="30"/>
                </w:rPr>
                <w:delText>2</w:delText>
              </w:r>
            </w:del>
          </w:p>
        </w:tc>
      </w:tr>
    </w:tbl>
    <w:p w14:paraId="4A49095C" w14:textId="77777777" w:rsidR="006161B9" w:rsidRDefault="006161B9" w:rsidP="00A41E24">
      <w:pPr>
        <w:spacing w:before="240" w:after="240"/>
        <w:rPr>
          <w:rStyle w:val="NormalCharacter"/>
          <w:rFonts w:ascii="华文仿宋" w:eastAsia="华文仿宋" w:hAnsi="华文仿宋" w:hint="eastAsia"/>
          <w:color w:val="000000"/>
          <w:szCs w:val="30"/>
        </w:rPr>
      </w:pPr>
    </w:p>
    <w:sectPr w:rsidR="006161B9">
      <w:footerReference w:type="even" r:id="rId7"/>
      <w:footerReference w:type="default" r:id="rId8"/>
      <w:pgSz w:w="11906" w:h="16838"/>
      <w:pgMar w:top="1701" w:right="1531" w:bottom="2098" w:left="1531" w:header="851" w:footer="1361" w:gutter="0"/>
      <w:pgNumType w:fmt="numberInDash"/>
      <w:cols w:space="425"/>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B992" w14:textId="77777777" w:rsidR="003B6E37" w:rsidRDefault="003B6E37">
      <w:r>
        <w:separator/>
      </w:r>
    </w:p>
  </w:endnote>
  <w:endnote w:type="continuationSeparator" w:id="0">
    <w:p w14:paraId="5D21BA9D" w14:textId="77777777" w:rsidR="003B6E37" w:rsidRDefault="003B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default"/>
    <w:sig w:usb0="00000000" w:usb1="00000000" w:usb2="00000010" w:usb3="00000000" w:csb0="00040000" w:csb1="00000000"/>
  </w:font>
  <w:font w:name="华文中宋">
    <w:altName w:val="微软雅黑"/>
    <w:charset w:val="86"/>
    <w:family w:val="auto"/>
    <w:pitch w:val="default"/>
    <w:sig w:usb0="00000287" w:usb1="080E0000" w:usb2="00000010" w:usb3="00000000" w:csb0="0004009F" w:csb1="00000000"/>
  </w:font>
  <w:font w:name="华文仿宋">
    <w:altName w:val="微软雅黑"/>
    <w:charset w:val="86"/>
    <w:family w:val="auto"/>
    <w:pitch w:val="default"/>
    <w:sig w:usb0="00000287" w:usb1="080E0000" w:usb2="00000010" w:usb3="00000000" w:csb0="0004009F" w:csb1="00000000"/>
  </w:font>
  <w:font w:name="方正小标宋简体">
    <w:altName w:val="微软雅黑"/>
    <w:charset w:val="86"/>
    <w:family w:val="script"/>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95780"/>
    </w:sdtPr>
    <w:sdtEndPr>
      <w:rPr>
        <w:sz w:val="28"/>
        <w:szCs w:val="28"/>
      </w:rPr>
    </w:sdtEndPr>
    <w:sdtContent>
      <w:p w14:paraId="1D7D369F" w14:textId="77777777" w:rsidR="006161B9" w:rsidRDefault="00000000">
        <w:pPr>
          <w:pStyle w:val="a4"/>
          <w:rPr>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p>
    </w:sdtContent>
  </w:sdt>
  <w:p w14:paraId="67A52BFB" w14:textId="77777777" w:rsidR="006161B9" w:rsidRDefault="006161B9">
    <w:pPr>
      <w:pStyle w:val="1"/>
      <w:ind w:right="360" w:firstLine="360"/>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471458"/>
    </w:sdtPr>
    <w:sdtEndPr>
      <w:rPr>
        <w:sz w:val="28"/>
        <w:szCs w:val="28"/>
      </w:rPr>
    </w:sdtEndPr>
    <w:sdtContent>
      <w:p w14:paraId="61410CED" w14:textId="77777777" w:rsidR="006161B9" w:rsidRDefault="00000000">
        <w:pPr>
          <w:pStyle w:val="a4"/>
          <w:jc w:val="right"/>
          <w:rPr>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p>
    </w:sdtContent>
  </w:sdt>
  <w:p w14:paraId="1799D00B" w14:textId="77777777" w:rsidR="006161B9" w:rsidRDefault="006161B9">
    <w:pPr>
      <w:pStyle w:val="1"/>
      <w:ind w:right="360" w:firstLine="360"/>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27CF" w14:textId="77777777" w:rsidR="003B6E37" w:rsidRDefault="003B6E37">
      <w:r>
        <w:separator/>
      </w:r>
    </w:p>
  </w:footnote>
  <w:footnote w:type="continuationSeparator" w:id="0">
    <w:p w14:paraId="0E3D1392" w14:textId="77777777" w:rsidR="003B6E37" w:rsidRDefault="003B6E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马 健伟">
    <w15:presenceInfo w15:providerId="Windows Live" w15:userId="524d988d34e9b2ad"/>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9F"/>
    <w:rsid w:val="00027EC4"/>
    <w:rsid w:val="000332A4"/>
    <w:rsid w:val="00036278"/>
    <w:rsid w:val="0003655C"/>
    <w:rsid w:val="00036C49"/>
    <w:rsid w:val="00047348"/>
    <w:rsid w:val="00051544"/>
    <w:rsid w:val="00074116"/>
    <w:rsid w:val="00083339"/>
    <w:rsid w:val="00083ED7"/>
    <w:rsid w:val="000859FB"/>
    <w:rsid w:val="00097AFA"/>
    <w:rsid w:val="000A3C89"/>
    <w:rsid w:val="000A5EC6"/>
    <w:rsid w:val="000B4DD1"/>
    <w:rsid w:val="000C2633"/>
    <w:rsid w:val="000C48D1"/>
    <w:rsid w:val="000C6E99"/>
    <w:rsid w:val="000E5AF7"/>
    <w:rsid w:val="001034B0"/>
    <w:rsid w:val="00110F44"/>
    <w:rsid w:val="001139B7"/>
    <w:rsid w:val="001234E0"/>
    <w:rsid w:val="00126C9D"/>
    <w:rsid w:val="00134AED"/>
    <w:rsid w:val="001374DE"/>
    <w:rsid w:val="001424CA"/>
    <w:rsid w:val="00172B55"/>
    <w:rsid w:val="00184900"/>
    <w:rsid w:val="001904CB"/>
    <w:rsid w:val="00192AA0"/>
    <w:rsid w:val="001931F2"/>
    <w:rsid w:val="001A09BE"/>
    <w:rsid w:val="001C6640"/>
    <w:rsid w:val="001E5E5D"/>
    <w:rsid w:val="001F07A4"/>
    <w:rsid w:val="001F4378"/>
    <w:rsid w:val="001F7A60"/>
    <w:rsid w:val="00200F41"/>
    <w:rsid w:val="002133A7"/>
    <w:rsid w:val="00223064"/>
    <w:rsid w:val="00226069"/>
    <w:rsid w:val="002305BB"/>
    <w:rsid w:val="00245B52"/>
    <w:rsid w:val="00256D20"/>
    <w:rsid w:val="00256E72"/>
    <w:rsid w:val="00271637"/>
    <w:rsid w:val="00287C0F"/>
    <w:rsid w:val="00293DE1"/>
    <w:rsid w:val="002A3101"/>
    <w:rsid w:val="002A663B"/>
    <w:rsid w:val="002C530E"/>
    <w:rsid w:val="002D31DF"/>
    <w:rsid w:val="002F689F"/>
    <w:rsid w:val="002F6A38"/>
    <w:rsid w:val="0031171A"/>
    <w:rsid w:val="0031217B"/>
    <w:rsid w:val="003136F0"/>
    <w:rsid w:val="00322168"/>
    <w:rsid w:val="00357D92"/>
    <w:rsid w:val="003617F5"/>
    <w:rsid w:val="00366DD1"/>
    <w:rsid w:val="0037054B"/>
    <w:rsid w:val="00373B6E"/>
    <w:rsid w:val="00380EDA"/>
    <w:rsid w:val="0038339A"/>
    <w:rsid w:val="003928FD"/>
    <w:rsid w:val="003B6E37"/>
    <w:rsid w:val="003C1A24"/>
    <w:rsid w:val="003C6453"/>
    <w:rsid w:val="003F2E17"/>
    <w:rsid w:val="003F5573"/>
    <w:rsid w:val="00417707"/>
    <w:rsid w:val="00433CA2"/>
    <w:rsid w:val="004567A0"/>
    <w:rsid w:val="0047464E"/>
    <w:rsid w:val="00484477"/>
    <w:rsid w:val="0049269A"/>
    <w:rsid w:val="004B56B4"/>
    <w:rsid w:val="004B5906"/>
    <w:rsid w:val="004B6A5A"/>
    <w:rsid w:val="004C6A99"/>
    <w:rsid w:val="004C74ED"/>
    <w:rsid w:val="004E0413"/>
    <w:rsid w:val="004E5718"/>
    <w:rsid w:val="004F33CF"/>
    <w:rsid w:val="00510627"/>
    <w:rsid w:val="005441F6"/>
    <w:rsid w:val="0054461F"/>
    <w:rsid w:val="00547D48"/>
    <w:rsid w:val="00552B78"/>
    <w:rsid w:val="005674FC"/>
    <w:rsid w:val="00575FD1"/>
    <w:rsid w:val="00580742"/>
    <w:rsid w:val="00586400"/>
    <w:rsid w:val="00596551"/>
    <w:rsid w:val="005968F7"/>
    <w:rsid w:val="0059697C"/>
    <w:rsid w:val="005A7F5D"/>
    <w:rsid w:val="005B3A18"/>
    <w:rsid w:val="005B70F1"/>
    <w:rsid w:val="005B7BD3"/>
    <w:rsid w:val="005C6E85"/>
    <w:rsid w:val="005F1D11"/>
    <w:rsid w:val="005F318A"/>
    <w:rsid w:val="00603A21"/>
    <w:rsid w:val="00611B65"/>
    <w:rsid w:val="006161B9"/>
    <w:rsid w:val="0062608C"/>
    <w:rsid w:val="00630945"/>
    <w:rsid w:val="006309E9"/>
    <w:rsid w:val="006454D5"/>
    <w:rsid w:val="00656802"/>
    <w:rsid w:val="00661D6A"/>
    <w:rsid w:val="006661B7"/>
    <w:rsid w:val="00667A89"/>
    <w:rsid w:val="00680E16"/>
    <w:rsid w:val="00680E2F"/>
    <w:rsid w:val="006A6525"/>
    <w:rsid w:val="006B0A2E"/>
    <w:rsid w:val="006E3C44"/>
    <w:rsid w:val="006E673B"/>
    <w:rsid w:val="006F25BA"/>
    <w:rsid w:val="006F3241"/>
    <w:rsid w:val="00707B24"/>
    <w:rsid w:val="00710302"/>
    <w:rsid w:val="00720463"/>
    <w:rsid w:val="00720FA4"/>
    <w:rsid w:val="00722E24"/>
    <w:rsid w:val="00756C79"/>
    <w:rsid w:val="007708BF"/>
    <w:rsid w:val="00771A48"/>
    <w:rsid w:val="00781C97"/>
    <w:rsid w:val="007927EA"/>
    <w:rsid w:val="007B14A6"/>
    <w:rsid w:val="007B3032"/>
    <w:rsid w:val="007C638E"/>
    <w:rsid w:val="007D053C"/>
    <w:rsid w:val="007D1A58"/>
    <w:rsid w:val="007E2E18"/>
    <w:rsid w:val="007E75BA"/>
    <w:rsid w:val="007F0C84"/>
    <w:rsid w:val="00800542"/>
    <w:rsid w:val="00807CFB"/>
    <w:rsid w:val="0081619B"/>
    <w:rsid w:val="00823214"/>
    <w:rsid w:val="00830913"/>
    <w:rsid w:val="0083275F"/>
    <w:rsid w:val="0084142F"/>
    <w:rsid w:val="00842BF0"/>
    <w:rsid w:val="00855DEC"/>
    <w:rsid w:val="00856C1B"/>
    <w:rsid w:val="008571E1"/>
    <w:rsid w:val="008642EB"/>
    <w:rsid w:val="00871B21"/>
    <w:rsid w:val="0087263A"/>
    <w:rsid w:val="00884E27"/>
    <w:rsid w:val="008912F0"/>
    <w:rsid w:val="00891B5D"/>
    <w:rsid w:val="008A4A65"/>
    <w:rsid w:val="008B3944"/>
    <w:rsid w:val="008B713D"/>
    <w:rsid w:val="008C3E51"/>
    <w:rsid w:val="008C458D"/>
    <w:rsid w:val="008D11DB"/>
    <w:rsid w:val="008F6054"/>
    <w:rsid w:val="008F7475"/>
    <w:rsid w:val="009025ED"/>
    <w:rsid w:val="00905241"/>
    <w:rsid w:val="009102A9"/>
    <w:rsid w:val="00937E8A"/>
    <w:rsid w:val="009511D1"/>
    <w:rsid w:val="0095437D"/>
    <w:rsid w:val="00967409"/>
    <w:rsid w:val="009869D0"/>
    <w:rsid w:val="00990A56"/>
    <w:rsid w:val="00997E25"/>
    <w:rsid w:val="009A042B"/>
    <w:rsid w:val="009A12BF"/>
    <w:rsid w:val="009A2EA9"/>
    <w:rsid w:val="009A7873"/>
    <w:rsid w:val="009E4546"/>
    <w:rsid w:val="009F3713"/>
    <w:rsid w:val="00A017FD"/>
    <w:rsid w:val="00A0601A"/>
    <w:rsid w:val="00A36238"/>
    <w:rsid w:val="00A37A51"/>
    <w:rsid w:val="00A41E24"/>
    <w:rsid w:val="00A4582F"/>
    <w:rsid w:val="00A51013"/>
    <w:rsid w:val="00A54969"/>
    <w:rsid w:val="00A677E1"/>
    <w:rsid w:val="00A70633"/>
    <w:rsid w:val="00A75F4B"/>
    <w:rsid w:val="00AA414E"/>
    <w:rsid w:val="00AA5349"/>
    <w:rsid w:val="00AC4CD2"/>
    <w:rsid w:val="00AC55B5"/>
    <w:rsid w:val="00AE1CF8"/>
    <w:rsid w:val="00AF3618"/>
    <w:rsid w:val="00B043A6"/>
    <w:rsid w:val="00B325F9"/>
    <w:rsid w:val="00B334D7"/>
    <w:rsid w:val="00B63CBE"/>
    <w:rsid w:val="00B66ACB"/>
    <w:rsid w:val="00B67978"/>
    <w:rsid w:val="00B706CE"/>
    <w:rsid w:val="00B72786"/>
    <w:rsid w:val="00B734D2"/>
    <w:rsid w:val="00B82A7C"/>
    <w:rsid w:val="00B96FEA"/>
    <w:rsid w:val="00BA4003"/>
    <w:rsid w:val="00BA5473"/>
    <w:rsid w:val="00BB2584"/>
    <w:rsid w:val="00BC5065"/>
    <w:rsid w:val="00BE763E"/>
    <w:rsid w:val="00BF4131"/>
    <w:rsid w:val="00C0667E"/>
    <w:rsid w:val="00C10847"/>
    <w:rsid w:val="00C20223"/>
    <w:rsid w:val="00C20378"/>
    <w:rsid w:val="00C246C8"/>
    <w:rsid w:val="00C3303C"/>
    <w:rsid w:val="00C33396"/>
    <w:rsid w:val="00C35E03"/>
    <w:rsid w:val="00C41793"/>
    <w:rsid w:val="00C50CD0"/>
    <w:rsid w:val="00C6321C"/>
    <w:rsid w:val="00C7002C"/>
    <w:rsid w:val="00CA0310"/>
    <w:rsid w:val="00CA34EB"/>
    <w:rsid w:val="00CA3A7C"/>
    <w:rsid w:val="00CA3AE0"/>
    <w:rsid w:val="00CA424A"/>
    <w:rsid w:val="00CB77CD"/>
    <w:rsid w:val="00CD4140"/>
    <w:rsid w:val="00CD7E66"/>
    <w:rsid w:val="00CF1B24"/>
    <w:rsid w:val="00CF6221"/>
    <w:rsid w:val="00D013DE"/>
    <w:rsid w:val="00D02576"/>
    <w:rsid w:val="00D3227B"/>
    <w:rsid w:val="00D34CD7"/>
    <w:rsid w:val="00D402BA"/>
    <w:rsid w:val="00D51CD8"/>
    <w:rsid w:val="00D52AF6"/>
    <w:rsid w:val="00D67E72"/>
    <w:rsid w:val="00D75B72"/>
    <w:rsid w:val="00D87BD5"/>
    <w:rsid w:val="00DD79CA"/>
    <w:rsid w:val="00DF34A2"/>
    <w:rsid w:val="00E03F97"/>
    <w:rsid w:val="00E200F5"/>
    <w:rsid w:val="00E246BD"/>
    <w:rsid w:val="00E3156D"/>
    <w:rsid w:val="00E325CD"/>
    <w:rsid w:val="00E4189C"/>
    <w:rsid w:val="00E4744E"/>
    <w:rsid w:val="00E47C6F"/>
    <w:rsid w:val="00E60C61"/>
    <w:rsid w:val="00E63814"/>
    <w:rsid w:val="00E65577"/>
    <w:rsid w:val="00E71977"/>
    <w:rsid w:val="00E930E2"/>
    <w:rsid w:val="00E97A79"/>
    <w:rsid w:val="00EB523A"/>
    <w:rsid w:val="00EC186D"/>
    <w:rsid w:val="00EC4BFA"/>
    <w:rsid w:val="00EF16AC"/>
    <w:rsid w:val="00F01922"/>
    <w:rsid w:val="00F047B8"/>
    <w:rsid w:val="00F17CFD"/>
    <w:rsid w:val="00F250B1"/>
    <w:rsid w:val="00F30696"/>
    <w:rsid w:val="00F308FB"/>
    <w:rsid w:val="00F40307"/>
    <w:rsid w:val="00F43486"/>
    <w:rsid w:val="00F55198"/>
    <w:rsid w:val="00F6323D"/>
    <w:rsid w:val="00F64D32"/>
    <w:rsid w:val="00F70AE4"/>
    <w:rsid w:val="00F870E4"/>
    <w:rsid w:val="00F93090"/>
    <w:rsid w:val="00F9435D"/>
    <w:rsid w:val="00FC3D4B"/>
    <w:rsid w:val="00FF11C6"/>
    <w:rsid w:val="3FEF125C"/>
    <w:rsid w:val="5D7DD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5DF5707"/>
  <w15:docId w15:val="{0EB1CB5D-27B2-49D2-91B4-50DEF8FE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rFonts w:eastAsia="仿宋_GB2312"/>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rPr>
      <w:rFonts w:ascii="Calibri" w:eastAsia="宋体" w:hAnsi="Calibri"/>
      <w:sz w:val="21"/>
      <w:szCs w:val="22"/>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Pr>
      <w:rFonts w:cs="Times New Roman"/>
      <w:b/>
      <w:bCs/>
    </w:rPr>
  </w:style>
  <w:style w:type="character" w:styleId="aa">
    <w:name w:val="FollowedHyperlink"/>
    <w:qFormat/>
    <w:rPr>
      <w:color w:val="800080"/>
      <w:u w:val="single"/>
    </w:rPr>
  </w:style>
  <w:style w:type="character" w:styleId="ab">
    <w:name w:val="Hyperlink"/>
    <w:qFormat/>
    <w:rPr>
      <w:color w:val="0000FF"/>
      <w:u w:val="single"/>
    </w:rPr>
  </w:style>
  <w:style w:type="character" w:customStyle="1" w:styleId="NormalCharacter">
    <w:name w:val="NormalCharacter"/>
    <w:link w:val="UserStyle11"/>
    <w:qFormat/>
  </w:style>
  <w:style w:type="paragraph" w:customStyle="1" w:styleId="UserStyle11">
    <w:name w:val="UserStyle_11"/>
    <w:basedOn w:val="a"/>
    <w:link w:val="NormalCharacter"/>
    <w:qFormat/>
    <w:pPr>
      <w:spacing w:line="240" w:lineRule="atLeast"/>
      <w:ind w:left="420" w:firstLine="420"/>
    </w:pPr>
    <w:rPr>
      <w:rFonts w:eastAsia="宋体"/>
      <w:kern w:val="0"/>
      <w:sz w:val="21"/>
      <w:szCs w:val="21"/>
    </w:rPr>
  </w:style>
  <w:style w:type="table" w:customStyle="1" w:styleId="TableNormal">
    <w:name w:val="TableNormal"/>
    <w:semiHidden/>
    <w:qFormat/>
    <w:tblPr>
      <w:tblCellMar>
        <w:top w:w="0" w:type="dxa"/>
        <w:left w:w="0" w:type="dxa"/>
        <w:bottom w:w="0" w:type="dxa"/>
        <w:right w:w="0" w:type="dxa"/>
      </w:tblCellMar>
    </w:tblPr>
  </w:style>
  <w:style w:type="paragraph" w:customStyle="1" w:styleId="1">
    <w:name w:val="页脚1"/>
    <w:basedOn w:val="a"/>
    <w:qFormat/>
    <w:pPr>
      <w:tabs>
        <w:tab w:val="center" w:pos="4153"/>
        <w:tab w:val="right" w:pos="8306"/>
      </w:tabs>
      <w:snapToGrid w:val="0"/>
      <w:jc w:val="left"/>
    </w:pPr>
    <w:rPr>
      <w:sz w:val="18"/>
      <w:szCs w:val="18"/>
    </w:rPr>
  </w:style>
  <w:style w:type="character" w:customStyle="1" w:styleId="PageNumber">
    <w:name w:val="PageNumber"/>
    <w:basedOn w:val="NormalCharacter"/>
    <w:qFormat/>
  </w:style>
  <w:style w:type="paragraph" w:customStyle="1" w:styleId="10">
    <w:name w:val="页眉1"/>
    <w:basedOn w:val="a"/>
    <w:qFormat/>
    <w:pPr>
      <w:pBdr>
        <w:bottom w:val="single" w:sz="6" w:space="1" w:color="000000"/>
      </w:pBdr>
      <w:tabs>
        <w:tab w:val="center" w:pos="4153"/>
        <w:tab w:val="right" w:pos="8306"/>
      </w:tabs>
      <w:snapToGrid w:val="0"/>
      <w:jc w:val="center"/>
    </w:pPr>
    <w:rPr>
      <w:sz w:val="18"/>
      <w:szCs w:val="18"/>
    </w:rPr>
  </w:style>
  <w:style w:type="paragraph" w:customStyle="1" w:styleId="UserStyle0">
    <w:name w:val="UserStyle_0"/>
    <w:basedOn w:val="a"/>
    <w:qFormat/>
    <w:pPr>
      <w:spacing w:after="160" w:line="240" w:lineRule="exact"/>
      <w:jc w:val="left"/>
    </w:pPr>
    <w:rPr>
      <w:rFonts w:ascii="Verdana" w:eastAsia="宋体" w:hAnsi="Verdana"/>
      <w:kern w:val="0"/>
      <w:sz w:val="20"/>
      <w:lang w:eastAsia="en-US"/>
    </w:rPr>
  </w:style>
  <w:style w:type="paragraph" w:customStyle="1" w:styleId="UserStyle1">
    <w:name w:val="UserStyle_1"/>
    <w:basedOn w:val="a"/>
    <w:qFormat/>
    <w:rPr>
      <w:rFonts w:eastAsia="宋体"/>
      <w:sz w:val="21"/>
      <w:szCs w:val="24"/>
    </w:rPr>
  </w:style>
  <w:style w:type="paragraph" w:customStyle="1" w:styleId="BodyTextIndent2">
    <w:name w:val="BodyTextIndent2"/>
    <w:basedOn w:val="a"/>
    <w:qFormat/>
    <w:pPr>
      <w:spacing w:line="240" w:lineRule="atLeast"/>
      <w:ind w:left="630"/>
    </w:pPr>
    <w:rPr>
      <w:rFonts w:ascii="宋体" w:eastAsia="宋体" w:hAnsi="宋体"/>
      <w:szCs w:val="24"/>
    </w:rPr>
  </w:style>
  <w:style w:type="paragraph" w:customStyle="1" w:styleId="Acetate">
    <w:name w:val="Acetate"/>
    <w:basedOn w:val="a"/>
    <w:semiHidden/>
    <w:qFormat/>
    <w:rPr>
      <w:sz w:val="18"/>
      <w:szCs w:val="18"/>
    </w:rPr>
  </w:style>
  <w:style w:type="paragraph" w:customStyle="1" w:styleId="PlainText">
    <w:name w:val="PlainText"/>
    <w:basedOn w:val="a"/>
    <w:qFormat/>
    <w:rPr>
      <w:rFonts w:ascii="宋体" w:eastAsia="宋体" w:hAnsi="Courier New"/>
      <w:sz w:val="21"/>
      <w:szCs w:val="21"/>
    </w:rPr>
  </w:style>
  <w:style w:type="paragraph" w:customStyle="1" w:styleId="BodyText2">
    <w:name w:val="BodyText2"/>
    <w:basedOn w:val="a"/>
    <w:link w:val="UserStyle2"/>
    <w:qFormat/>
    <w:pPr>
      <w:spacing w:after="120" w:line="480" w:lineRule="auto"/>
    </w:pPr>
  </w:style>
  <w:style w:type="paragraph" w:customStyle="1" w:styleId="HtmlNormal">
    <w:name w:val="HtmlNormal"/>
    <w:basedOn w:val="a"/>
    <w:qFormat/>
    <w:pPr>
      <w:spacing w:before="100" w:beforeAutospacing="1" w:after="100" w:afterAutospacing="1"/>
      <w:jc w:val="left"/>
    </w:pPr>
    <w:rPr>
      <w:rFonts w:ascii="宋体" w:eastAsia="宋体" w:hAnsi="宋体"/>
      <w:kern w:val="0"/>
      <w:sz w:val="24"/>
      <w:szCs w:val="24"/>
    </w:rPr>
  </w:style>
  <w:style w:type="paragraph" w:customStyle="1" w:styleId="UserStyle3">
    <w:name w:val="UserStyle_3"/>
    <w:basedOn w:val="a"/>
    <w:qFormat/>
    <w:pPr>
      <w:ind w:firstLineChars="200" w:firstLine="420"/>
    </w:pPr>
    <w:rPr>
      <w:rFonts w:ascii="Calibri" w:eastAsia="宋体" w:hAnsi="Calibri"/>
      <w:sz w:val="21"/>
      <w:szCs w:val="22"/>
    </w:rPr>
  </w:style>
  <w:style w:type="character" w:customStyle="1" w:styleId="UserStyle4">
    <w:name w:val="UserStyle_4"/>
    <w:qFormat/>
    <w:rPr>
      <w:spacing w:val="240"/>
      <w:sz w:val="18"/>
      <w:szCs w:val="18"/>
    </w:rPr>
  </w:style>
  <w:style w:type="paragraph" w:customStyle="1" w:styleId="UserStyle5">
    <w:name w:val="UserStyle_5"/>
    <w:basedOn w:val="a"/>
    <w:qFormat/>
    <w:pPr>
      <w:spacing w:before="100" w:beforeAutospacing="1" w:after="100" w:afterAutospacing="1"/>
      <w:jc w:val="left"/>
    </w:pPr>
    <w:rPr>
      <w:rFonts w:ascii="宋体" w:eastAsia="宋体" w:hAnsi="宋体"/>
      <w:kern w:val="0"/>
      <w:sz w:val="21"/>
      <w:szCs w:val="21"/>
    </w:rPr>
  </w:style>
  <w:style w:type="paragraph" w:customStyle="1" w:styleId="UserStyle6">
    <w:name w:val="UserStyle_6"/>
    <w:basedOn w:val="a"/>
    <w:qFormat/>
    <w:pPr>
      <w:spacing w:line="240" w:lineRule="atLeast"/>
      <w:ind w:left="420" w:firstLine="420"/>
    </w:pPr>
    <w:rPr>
      <w:rFonts w:eastAsia="宋体"/>
      <w:kern w:val="0"/>
      <w:sz w:val="21"/>
      <w:szCs w:val="21"/>
    </w:rPr>
  </w:style>
  <w:style w:type="character" w:customStyle="1" w:styleId="UserStyle7">
    <w:name w:val="UserStyle_7"/>
    <w:semiHidden/>
    <w:qFormat/>
    <w:rPr>
      <w:rFonts w:eastAsia="仿宋_GB2312"/>
      <w:kern w:val="2"/>
      <w:sz w:val="18"/>
      <w:szCs w:val="18"/>
      <w:lang w:val="en-US" w:eastAsia="zh-CN" w:bidi="ar-SA"/>
    </w:rPr>
  </w:style>
  <w:style w:type="character" w:customStyle="1" w:styleId="UserStyle8">
    <w:name w:val="UserStyle_8"/>
    <w:semiHidden/>
    <w:qFormat/>
    <w:rPr>
      <w:rFonts w:eastAsia="仿宋_GB2312"/>
      <w:kern w:val="2"/>
      <w:sz w:val="18"/>
      <w:szCs w:val="18"/>
      <w:lang w:val="en-US" w:eastAsia="zh-CN" w:bidi="ar-SA"/>
    </w:rPr>
  </w:style>
  <w:style w:type="character" w:customStyle="1" w:styleId="UserStyle2">
    <w:name w:val="UserStyle_2"/>
    <w:link w:val="BodyText2"/>
    <w:qFormat/>
    <w:rPr>
      <w:rFonts w:eastAsia="仿宋_GB2312"/>
      <w:kern w:val="2"/>
      <w:sz w:val="30"/>
      <w:lang w:val="en-US" w:eastAsia="zh-CN" w:bidi="ar-SA"/>
    </w:rPr>
  </w:style>
  <w:style w:type="paragraph" w:customStyle="1" w:styleId="UserStyle9">
    <w:name w:val="UserStyle_9"/>
    <w:basedOn w:val="a"/>
    <w:qFormat/>
    <w:pPr>
      <w:spacing w:before="100" w:beforeAutospacing="1" w:after="100" w:afterAutospacing="1"/>
      <w:jc w:val="left"/>
    </w:pPr>
    <w:rPr>
      <w:rFonts w:ascii="宋体" w:eastAsia="宋体" w:hAnsi="宋体" w:cs="宋体"/>
      <w:b/>
      <w:bCs/>
      <w:color w:val="FF0000"/>
      <w:kern w:val="0"/>
      <w:sz w:val="24"/>
      <w:szCs w:val="24"/>
    </w:rPr>
  </w:style>
  <w:style w:type="paragraph" w:customStyle="1" w:styleId="BodyText">
    <w:name w:val="BodyText"/>
    <w:basedOn w:val="a"/>
    <w:link w:val="UserStyle10"/>
    <w:qFormat/>
    <w:pPr>
      <w:spacing w:after="120"/>
    </w:pPr>
  </w:style>
  <w:style w:type="character" w:customStyle="1" w:styleId="UserStyle10">
    <w:name w:val="UserStyle_10"/>
    <w:link w:val="BodyText"/>
    <w:qFormat/>
    <w:rPr>
      <w:rFonts w:eastAsia="仿宋_GB2312"/>
      <w:kern w:val="2"/>
      <w:sz w:val="30"/>
    </w:rPr>
  </w:style>
  <w:style w:type="table" w:customStyle="1" w:styleId="TableGrid">
    <w:name w:val="TableGrid"/>
    <w:basedOn w:val="TableNormal"/>
    <w:qFormat/>
    <w:tblPr/>
  </w:style>
  <w:style w:type="character" w:customStyle="1" w:styleId="UserStyle12">
    <w:name w:val="UserStyle_12"/>
    <w:qFormat/>
  </w:style>
  <w:style w:type="character" w:customStyle="1" w:styleId="374">
    <w:name w:val="374"/>
    <w:semiHidden/>
    <w:qFormat/>
    <w:rPr>
      <w:color w:val="605E5C"/>
      <w:shd w:val="clear" w:color="auto" w:fill="E1DFDD"/>
    </w:rPr>
  </w:style>
  <w:style w:type="character" w:customStyle="1" w:styleId="a7">
    <w:name w:val="页眉 字符"/>
    <w:basedOn w:val="a0"/>
    <w:link w:val="a6"/>
    <w:uiPriority w:val="99"/>
    <w:qFormat/>
    <w:rPr>
      <w:rFonts w:eastAsia="仿宋_GB2312"/>
      <w:kern w:val="2"/>
      <w:sz w:val="18"/>
      <w:szCs w:val="18"/>
    </w:rPr>
  </w:style>
  <w:style w:type="character" w:customStyle="1" w:styleId="a5">
    <w:name w:val="页脚 字符"/>
    <w:basedOn w:val="a0"/>
    <w:link w:val="a4"/>
    <w:uiPriority w:val="99"/>
    <w:qFormat/>
    <w:rPr>
      <w:rFonts w:eastAsia="仿宋_GB2312"/>
      <w:kern w:val="2"/>
      <w:sz w:val="18"/>
      <w:szCs w:val="18"/>
    </w:rPr>
  </w:style>
  <w:style w:type="character" w:customStyle="1" w:styleId="11">
    <w:name w:val="未处理的提及1"/>
    <w:basedOn w:val="a0"/>
    <w:uiPriority w:val="99"/>
    <w:semiHidden/>
    <w:unhideWhenUsed/>
    <w:qFormat/>
    <w:rPr>
      <w:color w:val="605E5C"/>
      <w:shd w:val="clear" w:color="auto" w:fill="E1DFDD"/>
    </w:rPr>
  </w:style>
  <w:style w:type="paragraph" w:styleId="ac">
    <w:name w:val="Revision"/>
    <w:hidden/>
    <w:uiPriority w:val="99"/>
    <w:semiHidden/>
    <w:rsid w:val="00756C79"/>
    <w:rPr>
      <w:rFonts w:eastAsia="仿宋_GB2312"/>
      <w:kern w:val="2"/>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qiooo</dc:creator>
  <cp:lastModifiedBy>马 健伟</cp:lastModifiedBy>
  <cp:revision>343</cp:revision>
  <cp:lastPrinted>2023-03-10T03:36:00Z</cp:lastPrinted>
  <dcterms:created xsi:type="dcterms:W3CDTF">2022-07-12T17:25:00Z</dcterms:created>
  <dcterms:modified xsi:type="dcterms:W3CDTF">2023-03-10T04:25:00Z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